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8651" w14:textId="7610B416" w:rsidR="00857F87" w:rsidRPr="00607612" w:rsidRDefault="00857F87" w:rsidP="00857F87">
      <w:pPr>
        <w:rPr>
          <w:rFonts w:ascii="Palatino Linotype" w:hAnsi="Palatino Linotype"/>
          <w:lang w:val="uk-UA"/>
        </w:rPr>
      </w:pPr>
      <w:r w:rsidRPr="00607612">
        <w:rPr>
          <w:rFonts w:ascii="Palatino Linotype" w:hAnsi="Palatino Linotype"/>
        </w:rPr>
        <w:t>N</w:t>
      </w:r>
      <w:r w:rsidRPr="00607612">
        <w:rPr>
          <w:rFonts w:ascii="Palatino Linotype" w:hAnsi="Palatino Linotype"/>
          <w:lang w:val="uk-UA"/>
        </w:rPr>
        <w:t xml:space="preserve">о. </w:t>
      </w:r>
      <w:proofErr w:type="spellStart"/>
      <w:r w:rsidRPr="00607612">
        <w:rPr>
          <w:rFonts w:ascii="Palatino Linotype" w:hAnsi="Palatino Linotype"/>
          <w:lang w:val="uk-UA"/>
        </w:rPr>
        <w:t>Прот</w:t>
      </w:r>
      <w:proofErr w:type="spellEnd"/>
      <w:r w:rsidRPr="00607612">
        <w:rPr>
          <w:rFonts w:ascii="Palatino Linotype" w:hAnsi="Palatino Linotype"/>
          <w:lang w:val="uk-UA"/>
        </w:rPr>
        <w:t xml:space="preserve">. </w:t>
      </w:r>
      <w:r w:rsidRPr="00F223E7">
        <w:rPr>
          <w:rFonts w:ascii="Palatino Linotype" w:hAnsi="Palatino Linotype"/>
          <w:lang w:val="ru-RU"/>
        </w:rPr>
        <w:t>152</w:t>
      </w:r>
    </w:p>
    <w:p w14:paraId="5E127F81" w14:textId="77777777" w:rsidR="00857F87" w:rsidRPr="00607612" w:rsidRDefault="00857F87" w:rsidP="00857F87">
      <w:pPr>
        <w:rPr>
          <w:rFonts w:ascii="Palatino Linotype" w:hAnsi="Palatino Linotype"/>
          <w:lang w:val="uk-UA"/>
        </w:rPr>
      </w:pPr>
    </w:p>
    <w:p w14:paraId="06B26CE8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ОГЛАСИТЕЛЬНЕ СЛОВО</w:t>
      </w:r>
    </w:p>
    <w:p w14:paraId="0608A91F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Перед Початком</w:t>
      </w:r>
      <w:r w:rsidRPr="00607612">
        <w:rPr>
          <w:rFonts w:ascii="Palatino Linotype" w:hAnsi="Palatino Linotype"/>
          <w:color w:val="000000"/>
          <w:lang w:val="fr-FR"/>
        </w:rPr>
        <w:t xml:space="preserve"> </w:t>
      </w: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Святого і Великого Посту</w:t>
      </w:r>
    </w:p>
    <w:p w14:paraId="154CBD84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shd w:val="clear" w:color="auto" w:fill="FFFFFF"/>
          <w:lang w:val="uk-UA"/>
        </w:rPr>
      </w:pPr>
    </w:p>
    <w:p w14:paraId="3C0F2DB8" w14:textId="77777777" w:rsidR="00857F87" w:rsidRPr="00607612" w:rsidRDefault="00857F87" w:rsidP="00857F87">
      <w:pPr>
        <w:jc w:val="center"/>
        <w:rPr>
          <w:rFonts w:ascii="Palatino Linotype" w:hAnsi="Palatino Linotype"/>
          <w:b/>
          <w:color w:val="000000"/>
          <w:lang w:val="uk-UA"/>
        </w:rPr>
      </w:pPr>
      <w:r w:rsidRPr="00607612">
        <w:rPr>
          <w:rFonts w:ascii="Palatino Linotype" w:hAnsi="Palatino Linotype"/>
          <w:b/>
          <w:color w:val="000000"/>
          <w:shd w:val="clear" w:color="auto" w:fill="FFFFFF"/>
          <w:lang w:val="uk-UA"/>
        </w:rPr>
        <w:t>+ ВАРФОЛОМІЙ</w:t>
      </w:r>
    </w:p>
    <w:p w14:paraId="2D59D199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fr-FR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Милістю Божою</w:t>
      </w:r>
    </w:p>
    <w:p w14:paraId="69CAA7AE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uk-UA"/>
        </w:rPr>
      </w:pPr>
      <w:proofErr w:type="spellStart"/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Архиєпископ</w:t>
      </w:r>
      <w:proofErr w:type="spellEnd"/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 xml:space="preserve"> Константинопольський — Нового Риму</w:t>
      </w:r>
    </w:p>
    <w:p w14:paraId="1E8FBAE5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і Вселенський Патріарх</w:t>
      </w:r>
    </w:p>
    <w:p w14:paraId="0B01A043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Усій Повноті Церкви,</w:t>
      </w:r>
    </w:p>
    <w:p w14:paraId="586DDF3D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Нехай благодать і мир</w:t>
      </w:r>
    </w:p>
    <w:p w14:paraId="0A1A0A25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Від Господа і Спаса нашого Ісуса Христа,</w:t>
      </w:r>
    </w:p>
    <w:p w14:paraId="2403DEE5" w14:textId="77777777" w:rsidR="00857F87" w:rsidRPr="00607612" w:rsidRDefault="00857F87" w:rsidP="00857F87">
      <w:pPr>
        <w:jc w:val="center"/>
        <w:rPr>
          <w:rFonts w:ascii="Palatino Linotype" w:hAnsi="Palatino Linotype"/>
          <w:color w:val="000000"/>
          <w:shd w:val="clear" w:color="auto" w:fill="FFFFFF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 xml:space="preserve">Разом з нашою молитвою, </w:t>
      </w:r>
      <w:proofErr w:type="spellStart"/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благословінням</w:t>
      </w:r>
      <w:proofErr w:type="spellEnd"/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 xml:space="preserve"> і прощенням</w:t>
      </w:r>
    </w:p>
    <w:p w14:paraId="443B0B89" w14:textId="3C092105" w:rsidR="00F223E7" w:rsidRPr="001A5E56" w:rsidRDefault="00F223E7" w:rsidP="001A5E56">
      <w:pPr>
        <w:jc w:val="center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color w:val="000000"/>
          <w:shd w:val="clear" w:color="auto" w:fill="FFFFFF"/>
          <w:lang w:val="uk-UA"/>
        </w:rPr>
        <w:t>б</w:t>
      </w:r>
      <w:r w:rsidR="00857F87"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уде з усіма Вами.</w:t>
      </w:r>
    </w:p>
    <w:p w14:paraId="2F0ACA85" w14:textId="2965DF7A" w:rsidR="00857F87" w:rsidRPr="00607612" w:rsidRDefault="005A0605" w:rsidP="00857F87">
      <w:pPr>
        <w:jc w:val="center"/>
        <w:rPr>
          <w:rFonts w:ascii="Palatino Linotype" w:hAnsi="Palatino Linotype"/>
          <w:lang w:val="uk-UA"/>
        </w:rPr>
      </w:pPr>
      <w:r w:rsidRPr="00F223E7">
        <w:rPr>
          <w:rFonts w:ascii="Palatino Linotype" w:hAnsi="Palatino Linotype"/>
          <w:lang w:val="ru-RU"/>
        </w:rPr>
        <w:t>* * *</w:t>
      </w:r>
    </w:p>
    <w:p w14:paraId="4C082D3A" w14:textId="77777777" w:rsidR="00857F87" w:rsidRPr="00607612" w:rsidRDefault="00857F87" w:rsidP="001A5E56">
      <w:pPr>
        <w:rPr>
          <w:rFonts w:ascii="Palatino Linotype" w:hAnsi="Palatino Linotype"/>
          <w:lang w:val="uk-UA"/>
        </w:rPr>
      </w:pPr>
    </w:p>
    <w:p w14:paraId="70BBECE6" w14:textId="77777777" w:rsidR="00857F87" w:rsidRPr="00607612" w:rsidRDefault="00857F87" w:rsidP="00607612">
      <w:pPr>
        <w:ind w:firstLine="284"/>
        <w:jc w:val="both"/>
        <w:rPr>
          <w:rFonts w:ascii="Palatino Linotype" w:hAnsi="Palatino Linotype"/>
          <w:lang w:val="uk-UA"/>
        </w:rPr>
      </w:pPr>
      <w:proofErr w:type="spellStart"/>
      <w:r w:rsidRPr="00607612">
        <w:rPr>
          <w:rFonts w:ascii="Palatino Linotype" w:hAnsi="Palatino Linotype"/>
          <w:lang w:val="uk-UA"/>
        </w:rPr>
        <w:t>Всечесні</w:t>
      </w:r>
      <w:proofErr w:type="spellEnd"/>
      <w:r w:rsidRPr="00607612">
        <w:rPr>
          <w:rFonts w:ascii="Palatino Linotype" w:hAnsi="Palatino Linotype"/>
          <w:lang w:val="uk-UA"/>
        </w:rPr>
        <w:t xml:space="preserve"> браття Ієрархи та благословенні чада у Господі,</w:t>
      </w:r>
    </w:p>
    <w:p w14:paraId="63FED23E" w14:textId="2DADB5E2" w:rsidR="005A0605" w:rsidRPr="00607612" w:rsidRDefault="00F32D87" w:rsidP="00607612">
      <w:pPr>
        <w:ind w:firstLine="284"/>
        <w:jc w:val="both"/>
        <w:rPr>
          <w:rFonts w:ascii="Palatino Linotype" w:hAnsi="Palatino Linotype"/>
          <w:lang w:val="uk-UA"/>
        </w:rPr>
      </w:pPr>
      <w:bookmarkStart w:id="0" w:name="OLE_LINK11"/>
      <w:bookmarkStart w:id="1" w:name="OLE_LINK12"/>
      <w:r w:rsidRPr="00607612">
        <w:rPr>
          <w:rFonts w:ascii="Palatino Linotype" w:hAnsi="Palatino Linotype"/>
          <w:lang w:val="uk-UA"/>
        </w:rPr>
        <w:t xml:space="preserve">Благодать нашого Бога любові знову сподобила нас увійти в </w:t>
      </w:r>
      <w:r w:rsidRPr="00F414BF">
        <w:rPr>
          <w:rFonts w:ascii="Palatino Linotype" w:hAnsi="Palatino Linotype"/>
          <w:lang w:val="uk-UA"/>
        </w:rPr>
        <w:t>потрібний</w:t>
      </w:r>
      <w:r w:rsidR="00261777" w:rsidRPr="00F414BF">
        <w:rPr>
          <w:rFonts w:ascii="Palatino Linotype" w:hAnsi="Palatino Linotype"/>
          <w:lang w:val="uk-UA"/>
        </w:rPr>
        <w:t xml:space="preserve"> для душі</w:t>
      </w:r>
      <w:r w:rsidRPr="00F414BF">
        <w:rPr>
          <w:rFonts w:ascii="Palatino Linotype" w:hAnsi="Palatino Linotype"/>
          <w:lang w:val="uk-UA"/>
        </w:rPr>
        <w:t xml:space="preserve"> час Пісної Тріоді і дійти до Святого і Великого посту, до арени подвижницької боротьби, сповнен</w:t>
      </w:r>
      <w:r w:rsidR="00261777" w:rsidRPr="00F414BF">
        <w:rPr>
          <w:rFonts w:ascii="Palatino Linotype" w:hAnsi="Palatino Linotype"/>
          <w:lang w:val="uk-UA"/>
        </w:rPr>
        <w:t>ої</w:t>
      </w:r>
      <w:r w:rsidRPr="00F414BF">
        <w:rPr>
          <w:rFonts w:ascii="Palatino Linotype" w:hAnsi="Palatino Linotype"/>
          <w:lang w:val="uk-UA"/>
        </w:rPr>
        <w:t xml:space="preserve"> вишніми дарами і радістю</w:t>
      </w:r>
      <w:r w:rsidRPr="00607612">
        <w:rPr>
          <w:rFonts w:ascii="Palatino Linotype" w:hAnsi="Palatino Linotype"/>
          <w:lang w:val="uk-UA"/>
        </w:rPr>
        <w:t xml:space="preserve"> Хреста і Воскресіння. </w:t>
      </w:r>
      <w:bookmarkEnd w:id="0"/>
      <w:bookmarkEnd w:id="1"/>
      <w:r w:rsidRPr="00607612">
        <w:rPr>
          <w:rFonts w:ascii="Palatino Linotype" w:hAnsi="Palatino Linotype"/>
          <w:lang w:val="uk-UA"/>
        </w:rPr>
        <w:t xml:space="preserve">У цей благословенний період, духовний скарб і динамізм церковного життя, а також </w:t>
      </w:r>
      <w:proofErr w:type="spellStart"/>
      <w:r w:rsidR="00D0088D" w:rsidRPr="00D0088D">
        <w:rPr>
          <w:rFonts w:ascii="Palatino Linotype" w:hAnsi="Palatino Linotype"/>
          <w:lang w:val="uk-UA"/>
        </w:rPr>
        <w:t>сотеріологічна</w:t>
      </w:r>
      <w:proofErr w:type="spellEnd"/>
      <w:r w:rsidR="00D0088D" w:rsidRPr="00D0088D">
        <w:rPr>
          <w:rFonts w:ascii="Palatino Linotype" w:hAnsi="Palatino Linotype"/>
          <w:lang w:val="uk-UA"/>
        </w:rPr>
        <w:t xml:space="preserve"> довідка</w:t>
      </w:r>
      <w:r w:rsidR="00261777" w:rsidRPr="00D0088D">
        <w:rPr>
          <w:rFonts w:ascii="Palatino Linotype" w:hAnsi="Palatino Linotype"/>
          <w:lang w:val="uk-UA"/>
        </w:rPr>
        <w:t xml:space="preserve"> </w:t>
      </w:r>
      <w:r w:rsidRPr="00607612">
        <w:rPr>
          <w:rFonts w:ascii="Palatino Linotype" w:hAnsi="Palatino Linotype"/>
          <w:lang w:val="uk-UA"/>
        </w:rPr>
        <w:t>всіх його проявів, розкриваються з ясністю.</w:t>
      </w:r>
    </w:p>
    <w:p w14:paraId="0A14B368" w14:textId="14C8CBE8" w:rsidR="00F32D87" w:rsidRPr="00607612" w:rsidRDefault="00F32D87" w:rsidP="00607612">
      <w:pPr>
        <w:ind w:firstLine="284"/>
        <w:jc w:val="both"/>
        <w:rPr>
          <w:rFonts w:ascii="Palatino Linotype" w:hAnsi="Palatino Linotype"/>
          <w:lang w:val="uk-UA"/>
        </w:rPr>
      </w:pPr>
      <w:r w:rsidRPr="00607612">
        <w:rPr>
          <w:rFonts w:ascii="Palatino Linotype" w:hAnsi="Palatino Linotype"/>
          <w:lang w:val="uk-UA"/>
        </w:rPr>
        <w:t xml:space="preserve">Ми вже багато чому навчилися з безвихідної та самовдоволеної зарозумілості фарисея, з безплідного моралізаторства та жорстокості старшого сина в притчі про блудного сина, а також з бездушності й осуду в день суду тих, хто виявилися байдужими до «найменших наших братів», які були голодними, спраглими, чужинцями, голими, хворими та ув’язненими. </w:t>
      </w:r>
      <w:bookmarkStart w:id="2" w:name="OLE_LINK9"/>
      <w:bookmarkStart w:id="3" w:name="OLE_LINK10"/>
      <w:r w:rsidRPr="00607612">
        <w:rPr>
          <w:rFonts w:ascii="Palatino Linotype" w:hAnsi="Palatino Linotype"/>
          <w:lang w:val="uk-UA"/>
        </w:rPr>
        <w:t xml:space="preserve">Крім того, цінність і сила смирення та покаяння, прощення та милосердя були відкриті нам як погляди, які Церква </w:t>
      </w:r>
      <w:r w:rsidR="00261777" w:rsidRPr="00261777">
        <w:rPr>
          <w:rFonts w:ascii="Palatino Linotype" w:hAnsi="Palatino Linotype"/>
          <w:lang w:val="uk-UA"/>
        </w:rPr>
        <w:t>чітко</w:t>
      </w:r>
      <w:r w:rsidRPr="00607612">
        <w:rPr>
          <w:rFonts w:ascii="Palatino Linotype" w:hAnsi="Palatino Linotype"/>
          <w:lang w:val="uk-UA"/>
        </w:rPr>
        <w:t xml:space="preserve"> закликає нас плекати в період, що відкривається перед нами.</w:t>
      </w:r>
    </w:p>
    <w:bookmarkEnd w:id="2"/>
    <w:bookmarkEnd w:id="3"/>
    <w:p w14:paraId="1BCE3172" w14:textId="14BDBC81" w:rsidR="00F32D87" w:rsidRPr="00607612" w:rsidRDefault="00F32D87" w:rsidP="00607612">
      <w:pPr>
        <w:ind w:firstLine="284"/>
        <w:jc w:val="both"/>
        <w:rPr>
          <w:rFonts w:ascii="Palatino Linotype" w:hAnsi="Palatino Linotype"/>
          <w:lang w:val="uk-UA"/>
        </w:rPr>
      </w:pPr>
      <w:r w:rsidRPr="00607612">
        <w:rPr>
          <w:rFonts w:ascii="Palatino Linotype" w:hAnsi="Palatino Linotype"/>
          <w:lang w:val="uk-UA"/>
        </w:rPr>
        <w:t>Святий і Великий Піст – це бажаний час духовного, внутрішнього і фізичного очищення і дисципліни, який, як ми щойно почули в прочитаному Євангельському уривку, проходить через піст, який не слід практикувати, «щоб інші бачили», а через прощення наших братів і сестер: «Бо коли ви будете людям прощати їхні провини, то й Отець ваш Небесний простить вам» (</w:t>
      </w:r>
      <w:proofErr w:type="spellStart"/>
      <w:r w:rsidRPr="00607612">
        <w:rPr>
          <w:rFonts w:ascii="Palatino Linotype" w:hAnsi="Palatino Linotype"/>
          <w:lang w:val="uk-UA"/>
        </w:rPr>
        <w:t>Мт</w:t>
      </w:r>
      <w:proofErr w:type="spellEnd"/>
      <w:r w:rsidRPr="00607612">
        <w:rPr>
          <w:rFonts w:ascii="Palatino Linotype" w:hAnsi="Palatino Linotype"/>
          <w:lang w:val="uk-UA"/>
        </w:rPr>
        <w:t xml:space="preserve"> 6</w:t>
      </w:r>
      <w:r w:rsidR="00F223E7">
        <w:rPr>
          <w:rFonts w:ascii="Palatino Linotype" w:hAnsi="Palatino Linotype"/>
          <w:lang w:val="uk-UA"/>
        </w:rPr>
        <w:t>,</w:t>
      </w:r>
      <w:r w:rsidRPr="00607612">
        <w:rPr>
          <w:rFonts w:ascii="Palatino Linotype" w:hAnsi="Palatino Linotype"/>
          <w:lang w:val="uk-UA"/>
        </w:rPr>
        <w:t xml:space="preserve">14). Адже це ми сповідуємо кожного дня молитвою Господньою, коли говоримо: «як і ми прощаємо </w:t>
      </w:r>
      <w:r w:rsidR="00EF4A76" w:rsidRPr="00607612">
        <w:rPr>
          <w:rFonts w:ascii="Palatino Linotype" w:hAnsi="Palatino Linotype"/>
          <w:lang w:val="uk-UA"/>
        </w:rPr>
        <w:t>провини</w:t>
      </w:r>
      <w:r w:rsidRPr="00607612">
        <w:rPr>
          <w:rFonts w:ascii="Palatino Linotype" w:hAnsi="Palatino Linotype"/>
          <w:lang w:val="uk-UA"/>
        </w:rPr>
        <w:t xml:space="preserve"> винуватцям нашим» (</w:t>
      </w:r>
      <w:proofErr w:type="spellStart"/>
      <w:r w:rsidRPr="00607612">
        <w:rPr>
          <w:rFonts w:ascii="Palatino Linotype" w:hAnsi="Palatino Linotype"/>
          <w:lang w:val="uk-UA"/>
        </w:rPr>
        <w:t>Мт</w:t>
      </w:r>
      <w:proofErr w:type="spellEnd"/>
      <w:r w:rsidR="00F223E7">
        <w:rPr>
          <w:rFonts w:ascii="Palatino Linotype" w:hAnsi="Palatino Linotype"/>
          <w:lang w:val="uk-UA"/>
        </w:rPr>
        <w:t> </w:t>
      </w:r>
      <w:r w:rsidRPr="00607612">
        <w:rPr>
          <w:rFonts w:ascii="Palatino Linotype" w:hAnsi="Palatino Linotype"/>
          <w:lang w:val="uk-UA"/>
        </w:rPr>
        <w:t>6</w:t>
      </w:r>
      <w:r w:rsidR="00F223E7">
        <w:rPr>
          <w:rFonts w:ascii="Palatino Linotype" w:hAnsi="Palatino Linotype"/>
          <w:lang w:val="uk-UA"/>
        </w:rPr>
        <w:t>,</w:t>
      </w:r>
      <w:r w:rsidRPr="00607612">
        <w:rPr>
          <w:rFonts w:ascii="Palatino Linotype" w:hAnsi="Palatino Linotype"/>
          <w:lang w:val="uk-UA"/>
        </w:rPr>
        <w:t>12).</w:t>
      </w:r>
    </w:p>
    <w:p w14:paraId="47FC3514" w14:textId="1E98BD0B" w:rsidR="00EF4A76" w:rsidRPr="00607612" w:rsidRDefault="00EF4A76" w:rsidP="00607612">
      <w:pPr>
        <w:ind w:firstLine="284"/>
        <w:jc w:val="both"/>
        <w:rPr>
          <w:rFonts w:ascii="Palatino Linotype" w:hAnsi="Palatino Linotype"/>
          <w:lang w:val="uk-UA"/>
        </w:rPr>
      </w:pPr>
      <w:r w:rsidRPr="00607612">
        <w:rPr>
          <w:rFonts w:ascii="Palatino Linotype" w:hAnsi="Palatino Linotype"/>
          <w:lang w:val="uk-UA"/>
        </w:rPr>
        <w:t xml:space="preserve">Учора, у </w:t>
      </w:r>
      <w:proofErr w:type="spellStart"/>
      <w:r w:rsidRPr="00607612">
        <w:rPr>
          <w:rFonts w:ascii="Palatino Linotype" w:hAnsi="Palatino Linotype"/>
          <w:lang w:val="uk-UA"/>
        </w:rPr>
        <w:t>Сиропусну</w:t>
      </w:r>
      <w:proofErr w:type="spellEnd"/>
      <w:r w:rsidRPr="00607612">
        <w:rPr>
          <w:rFonts w:ascii="Palatino Linotype" w:hAnsi="Palatino Linotype"/>
          <w:lang w:val="uk-UA"/>
        </w:rPr>
        <w:t xml:space="preserve"> суботу, Церква вшанувала пам’ять святих чоловіків і жінок, які просіяли в подвижницькому житті. Святі є не лише взірцем для вірних у добрій боротьбі життя у Христі та за Христом. Вони також є нашими попутниками, друзями та прихильниками в подвижницькій дорозі посту, покаяння та смирення. Ми не самотні в наших зусиллях, але ми маємо Бога, який підбадьорює і благословляє нас, а також святих і мучеників, які стоять </w:t>
      </w:r>
      <w:r w:rsidRPr="00607612">
        <w:rPr>
          <w:rFonts w:ascii="Palatino Linotype" w:hAnsi="Palatino Linotype"/>
          <w:lang w:val="uk-UA"/>
        </w:rPr>
        <w:lastRenderedPageBreak/>
        <w:t xml:space="preserve">поруч з нами, і перш за все Першу серед святих і Матір Божу, яка заступається за всіх нас до Господа. Святість є доказом сили Божої благодаті та людської синергії в Церкві, яка здійснюється через участь у Святих Таїнствах і виконання Божих Заповідей. </w:t>
      </w:r>
      <w:bookmarkStart w:id="4" w:name="OLE_LINK7"/>
      <w:bookmarkStart w:id="5" w:name="OLE_LINK8"/>
      <w:r w:rsidRPr="00607612">
        <w:rPr>
          <w:rFonts w:ascii="Palatino Linotype" w:hAnsi="Palatino Linotype"/>
          <w:lang w:val="uk-UA"/>
        </w:rPr>
        <w:t>Немає «</w:t>
      </w:r>
      <w:r w:rsidRPr="003E54F5">
        <w:rPr>
          <w:rFonts w:ascii="Palatino Linotype" w:hAnsi="Palatino Linotype"/>
          <w:lang w:val="uk-UA"/>
        </w:rPr>
        <w:t>дар</w:t>
      </w:r>
      <w:r w:rsidR="003E54F5" w:rsidRPr="003E54F5">
        <w:rPr>
          <w:rFonts w:ascii="Palatino Linotype" w:hAnsi="Palatino Linotype"/>
          <w:lang w:val="uk-UA"/>
        </w:rPr>
        <w:t>е</w:t>
      </w:r>
      <w:r w:rsidRPr="003E54F5">
        <w:rPr>
          <w:rFonts w:ascii="Palatino Linotype" w:hAnsi="Palatino Linotype"/>
          <w:lang w:val="uk-UA"/>
        </w:rPr>
        <w:t>м</w:t>
      </w:r>
      <w:r w:rsidR="003E54F5" w:rsidRPr="003E54F5">
        <w:rPr>
          <w:rFonts w:ascii="Palatino Linotype" w:hAnsi="Palatino Linotype"/>
          <w:lang w:val="uk-UA"/>
        </w:rPr>
        <w:t>н</w:t>
      </w:r>
      <w:r w:rsidRPr="003E54F5">
        <w:rPr>
          <w:rFonts w:ascii="Palatino Linotype" w:hAnsi="Palatino Linotype"/>
          <w:lang w:val="uk-UA"/>
        </w:rPr>
        <w:t>ої побожності</w:t>
      </w:r>
      <w:r w:rsidRPr="00607612">
        <w:rPr>
          <w:rFonts w:ascii="Palatino Linotype" w:hAnsi="Palatino Linotype"/>
          <w:lang w:val="uk-UA"/>
        </w:rPr>
        <w:t xml:space="preserve">» чи «легкого християнства», як немає «широких воріт» чи «просторої дороги», що веде до Небесного Царства (пор. </w:t>
      </w:r>
      <w:proofErr w:type="spellStart"/>
      <w:r w:rsidRPr="00607612">
        <w:rPr>
          <w:rFonts w:ascii="Palatino Linotype" w:hAnsi="Palatino Linotype"/>
          <w:lang w:val="uk-UA"/>
        </w:rPr>
        <w:t>Мт</w:t>
      </w:r>
      <w:proofErr w:type="spellEnd"/>
      <w:r w:rsidR="00F223E7">
        <w:rPr>
          <w:rFonts w:ascii="Palatino Linotype" w:hAnsi="Palatino Linotype"/>
          <w:lang w:val="uk-UA"/>
        </w:rPr>
        <w:t> </w:t>
      </w:r>
      <w:r w:rsidRPr="00607612">
        <w:rPr>
          <w:rFonts w:ascii="Palatino Linotype" w:hAnsi="Palatino Linotype"/>
          <w:lang w:val="uk-UA"/>
        </w:rPr>
        <w:t>7</w:t>
      </w:r>
      <w:r w:rsidR="00F223E7">
        <w:rPr>
          <w:rFonts w:ascii="Palatino Linotype" w:hAnsi="Palatino Linotype"/>
          <w:lang w:val="uk-UA"/>
        </w:rPr>
        <w:t>,</w:t>
      </w:r>
      <w:r w:rsidRPr="00607612">
        <w:rPr>
          <w:rFonts w:ascii="Palatino Linotype" w:hAnsi="Palatino Linotype"/>
          <w:lang w:val="uk-UA"/>
        </w:rPr>
        <w:t>13–14).</w:t>
      </w:r>
    </w:p>
    <w:bookmarkEnd w:id="4"/>
    <w:bookmarkEnd w:id="5"/>
    <w:p w14:paraId="534CEF0C" w14:textId="4C8A17C7" w:rsidR="00EF4A76" w:rsidRPr="00607612" w:rsidRDefault="00EF4A76" w:rsidP="00607612">
      <w:pPr>
        <w:ind w:firstLine="284"/>
        <w:jc w:val="both"/>
        <w:rPr>
          <w:rFonts w:ascii="Palatino Linotype" w:hAnsi="Palatino Linotype"/>
          <w:lang w:val="uk-UA"/>
        </w:rPr>
      </w:pPr>
      <w:r w:rsidRPr="00607612">
        <w:rPr>
          <w:rFonts w:ascii="Palatino Linotype" w:hAnsi="Palatino Linotype"/>
          <w:lang w:val="uk-UA"/>
        </w:rPr>
        <w:t>Церква постійно нагадує нам, що спасіння – це не індивідуальна, а церковна подія, загальна дисципліна. Під час Богом</w:t>
      </w:r>
      <w:r w:rsidR="00F223E7">
        <w:rPr>
          <w:rFonts w:ascii="Palatino Linotype" w:hAnsi="Palatino Linotype"/>
          <w:lang w:val="uk-UA"/>
        </w:rPr>
        <w:t>-</w:t>
      </w:r>
      <w:r w:rsidRPr="00607612">
        <w:rPr>
          <w:rFonts w:ascii="Palatino Linotype" w:hAnsi="Palatino Linotype"/>
          <w:lang w:val="uk-UA"/>
        </w:rPr>
        <w:t xml:space="preserve">береженого Святого і Великого посту, те, що стає очевидним для духовного життя вірних – остаточний сенс участі в житті громади – в християнській сім’ї та парафії, або у монастирській спільноті. Хочемо підкреслити функцію християнської сім’ї як спільноти життя для переживання духовності Великого посту. Наш попередник серед святих, святитель </w:t>
      </w:r>
      <w:proofErr w:type="spellStart"/>
      <w:r w:rsidR="00F223E7">
        <w:rPr>
          <w:rFonts w:ascii="Palatino Linotype" w:hAnsi="Palatino Linotype"/>
          <w:lang w:val="uk-UA"/>
        </w:rPr>
        <w:t>Й</w:t>
      </w:r>
      <w:r w:rsidRPr="00607612">
        <w:rPr>
          <w:rFonts w:ascii="Palatino Linotype" w:hAnsi="Palatino Linotype"/>
          <w:lang w:val="uk-UA"/>
        </w:rPr>
        <w:t>оан</w:t>
      </w:r>
      <w:proofErr w:type="spellEnd"/>
      <w:r w:rsidRPr="00607612">
        <w:rPr>
          <w:rFonts w:ascii="Palatino Linotype" w:hAnsi="Palatino Linotype"/>
          <w:lang w:val="uk-UA"/>
        </w:rPr>
        <w:t xml:space="preserve"> </w:t>
      </w:r>
      <w:proofErr w:type="spellStart"/>
      <w:r w:rsidRPr="00607612">
        <w:rPr>
          <w:rFonts w:ascii="Palatino Linotype" w:hAnsi="Palatino Linotype"/>
          <w:lang w:val="uk-UA"/>
        </w:rPr>
        <w:t>Золотоустий</w:t>
      </w:r>
      <w:proofErr w:type="spellEnd"/>
      <w:r w:rsidRPr="00607612">
        <w:rPr>
          <w:rFonts w:ascii="Palatino Linotype" w:hAnsi="Palatino Linotype"/>
          <w:lang w:val="uk-UA"/>
        </w:rPr>
        <w:t>, описав сім’ю як «малу Церкву»</w:t>
      </w:r>
      <w:r w:rsidRPr="00607612">
        <w:rPr>
          <w:rStyle w:val="Appelnotedebasdep"/>
          <w:rFonts w:ascii="Palatino Linotype" w:hAnsi="Palatino Linotype"/>
        </w:rPr>
        <w:footnoteReference w:id="1"/>
      </w:r>
      <w:r w:rsidRPr="00607612">
        <w:rPr>
          <w:rFonts w:ascii="Palatino Linotype" w:hAnsi="Palatino Linotype"/>
          <w:lang w:val="uk-UA"/>
        </w:rPr>
        <w:t xml:space="preserve">. Дійсно, саме в сім’ї відбувається перетворення нашого існування в церковне; саме там розвивається відчуття соціального та </w:t>
      </w:r>
      <w:proofErr w:type="spellStart"/>
      <w:r w:rsidRPr="00607612">
        <w:rPr>
          <w:rFonts w:ascii="Palatino Linotype" w:hAnsi="Palatino Linotype"/>
          <w:lang w:val="uk-UA"/>
        </w:rPr>
        <w:t>спільнотного</w:t>
      </w:r>
      <w:proofErr w:type="spellEnd"/>
      <w:r w:rsidRPr="00607612">
        <w:rPr>
          <w:rFonts w:ascii="Palatino Linotype" w:hAnsi="Palatino Linotype"/>
          <w:lang w:val="uk-UA"/>
        </w:rPr>
        <w:t xml:space="preserve"> характеру людського життя та життя у Христі, а також любов, взаємоповага та солідарність; і саме там життя і радість співжиття відчуваються як божественний дар.</w:t>
      </w:r>
    </w:p>
    <w:p w14:paraId="6BE9450A" w14:textId="0773673E" w:rsidR="00EF4A76" w:rsidRPr="00607612" w:rsidRDefault="00EF4A76" w:rsidP="00607612">
      <w:pPr>
        <w:ind w:firstLine="284"/>
        <w:jc w:val="both"/>
        <w:rPr>
          <w:rFonts w:ascii="Palatino Linotype" w:hAnsi="Palatino Linotype"/>
          <w:lang w:val="uk-UA"/>
        </w:rPr>
      </w:pPr>
      <w:r w:rsidRPr="00607612">
        <w:rPr>
          <w:rFonts w:ascii="Palatino Linotype" w:hAnsi="Palatino Linotype"/>
          <w:lang w:val="uk-UA"/>
        </w:rPr>
        <w:t xml:space="preserve">Спільне прагнення застосувати церковне правило та </w:t>
      </w:r>
      <w:proofErr w:type="spellStart"/>
      <w:r w:rsidRPr="00607612">
        <w:rPr>
          <w:rFonts w:ascii="Palatino Linotype" w:hAnsi="Palatino Linotype"/>
          <w:lang w:val="uk-UA"/>
        </w:rPr>
        <w:t>етос</w:t>
      </w:r>
      <w:proofErr w:type="spellEnd"/>
      <w:r w:rsidRPr="00607612">
        <w:rPr>
          <w:rFonts w:ascii="Palatino Linotype" w:hAnsi="Palatino Linotype"/>
          <w:lang w:val="uk-UA"/>
        </w:rPr>
        <w:t xml:space="preserve"> посту в контексті сім’ї виявляє харизматичний вимір аскетичного життя і переконання, що все, що є правдивим, чесним і правильним у нашому житті, приходить до нас з висоти; що незважаючи на нашу власну співпрацю та внесок, вони перевершують усе, що є досяжним і доступним</w:t>
      </w:r>
      <w:r w:rsidR="005E73D8" w:rsidRPr="00607612">
        <w:rPr>
          <w:rFonts w:ascii="Palatino Linotype" w:hAnsi="Palatino Linotype"/>
          <w:lang w:val="uk-UA"/>
        </w:rPr>
        <w:t xml:space="preserve"> людиною</w:t>
      </w:r>
      <w:r w:rsidRPr="00607612">
        <w:rPr>
          <w:rFonts w:ascii="Palatino Linotype" w:hAnsi="Palatino Linotype"/>
          <w:lang w:val="uk-UA"/>
        </w:rPr>
        <w:t xml:space="preserve">. Зрештою, </w:t>
      </w:r>
      <w:proofErr w:type="spellStart"/>
      <w:r w:rsidRPr="00607612">
        <w:rPr>
          <w:rFonts w:ascii="Palatino Linotype" w:hAnsi="Palatino Linotype"/>
          <w:lang w:val="uk-UA"/>
        </w:rPr>
        <w:t>спільнотний</w:t>
      </w:r>
      <w:proofErr w:type="spellEnd"/>
      <w:r w:rsidRPr="00607612">
        <w:rPr>
          <w:rFonts w:ascii="Palatino Linotype" w:hAnsi="Palatino Linotype"/>
          <w:lang w:val="uk-UA"/>
        </w:rPr>
        <w:t xml:space="preserve"> аспект життя, любов один до одного, яка не шукає свого, і чеснота прощення не дають місця правозахиснику та самовдоволенню. Виразом такого духу «загальної свободи» та </w:t>
      </w:r>
      <w:proofErr w:type="spellStart"/>
      <w:r w:rsidRPr="00607612">
        <w:rPr>
          <w:rFonts w:ascii="Palatino Linotype" w:hAnsi="Palatino Linotype"/>
          <w:lang w:val="uk-UA"/>
        </w:rPr>
        <w:t>євхаристійного</w:t>
      </w:r>
      <w:proofErr w:type="spellEnd"/>
      <w:r w:rsidRPr="00607612">
        <w:rPr>
          <w:rFonts w:ascii="Palatino Linotype" w:hAnsi="Palatino Linotype"/>
          <w:lang w:val="uk-UA"/>
        </w:rPr>
        <w:t xml:space="preserve"> подвижництва є саме нерозривний зв’язок між постом, милосердям та участю в парафіяльному та літургійному житті Церкви. Переживання цього «духа Великого посту» в християнській родині веде нас до глибини істини в церковному досвіді та становить місце народження та джерело християнського свідчення в нашому секуляризованому сучасному світі.</w:t>
      </w:r>
    </w:p>
    <w:p w14:paraId="714C6E77" w14:textId="41DFA6A7" w:rsidR="005E73D8" w:rsidRPr="00607612" w:rsidRDefault="005E73D8" w:rsidP="00607612">
      <w:pPr>
        <w:ind w:firstLine="284"/>
        <w:jc w:val="both"/>
        <w:rPr>
          <w:rFonts w:ascii="Palatino Linotype" w:hAnsi="Palatino Linotype"/>
          <w:lang w:val="uk-UA"/>
        </w:rPr>
      </w:pPr>
      <w:r w:rsidRPr="00F414BF">
        <w:rPr>
          <w:rFonts w:ascii="Palatino Linotype" w:hAnsi="Palatino Linotype"/>
          <w:lang w:val="uk-UA"/>
        </w:rPr>
        <w:t xml:space="preserve">Браття і чада, моліться, щоб усі ми з побожною ревністю пройшли дорогу Святої і Великої </w:t>
      </w:r>
      <w:proofErr w:type="spellStart"/>
      <w:r w:rsidRPr="00F414BF">
        <w:rPr>
          <w:rFonts w:ascii="Palatino Linotype" w:hAnsi="Palatino Linotype"/>
          <w:lang w:val="uk-UA"/>
        </w:rPr>
        <w:t>чотиридесятниці</w:t>
      </w:r>
      <w:proofErr w:type="spellEnd"/>
      <w:r w:rsidRPr="00F414BF">
        <w:rPr>
          <w:rFonts w:ascii="Palatino Linotype" w:hAnsi="Palatino Linotype"/>
          <w:lang w:val="uk-UA"/>
        </w:rPr>
        <w:t xml:space="preserve"> постом і покаянням, у молитві й каятті, </w:t>
      </w:r>
      <w:bookmarkStart w:id="7" w:name="OLE_LINK13"/>
      <w:bookmarkStart w:id="8" w:name="OLE_LINK14"/>
      <w:r w:rsidR="001A5E56" w:rsidRPr="00F414BF">
        <w:rPr>
          <w:rFonts w:ascii="Palatino Linotype" w:hAnsi="Palatino Linotype"/>
          <w:lang w:val="uk-UA"/>
        </w:rPr>
        <w:t>шукаючи</w:t>
      </w:r>
      <w:r w:rsidR="00654C45" w:rsidRPr="00F414BF">
        <w:rPr>
          <w:rFonts w:ascii="Palatino Linotype" w:hAnsi="Palatino Linotype"/>
          <w:lang w:val="uk-UA"/>
        </w:rPr>
        <w:t xml:space="preserve"> мир</w:t>
      </w:r>
      <w:r w:rsidRPr="00F414BF">
        <w:rPr>
          <w:rFonts w:ascii="Palatino Linotype" w:hAnsi="Palatino Linotype"/>
          <w:lang w:val="uk-UA"/>
        </w:rPr>
        <w:t xml:space="preserve"> </w:t>
      </w:r>
      <w:r w:rsidR="00654C45" w:rsidRPr="00F414BF">
        <w:rPr>
          <w:rFonts w:ascii="Palatino Linotype" w:hAnsi="Palatino Linotype"/>
          <w:lang w:val="uk-UA"/>
        </w:rPr>
        <w:t>у</w:t>
      </w:r>
      <w:r w:rsidRPr="00F414BF">
        <w:rPr>
          <w:rFonts w:ascii="Palatino Linotype" w:hAnsi="Palatino Linotype"/>
          <w:lang w:val="uk-UA"/>
        </w:rPr>
        <w:t xml:space="preserve"> собі й між собою</w:t>
      </w:r>
      <w:bookmarkEnd w:id="7"/>
      <w:bookmarkEnd w:id="8"/>
      <w:r w:rsidRPr="00F414BF">
        <w:rPr>
          <w:rFonts w:ascii="Palatino Linotype" w:hAnsi="Palatino Linotype"/>
          <w:lang w:val="uk-UA"/>
        </w:rPr>
        <w:t>, діл</w:t>
      </w:r>
      <w:r w:rsidR="003E54F5" w:rsidRPr="00F414BF">
        <w:rPr>
          <w:rFonts w:ascii="Palatino Linotype" w:hAnsi="Palatino Linotype"/>
          <w:lang w:val="uk-UA"/>
        </w:rPr>
        <w:t>я</w:t>
      </w:r>
      <w:r w:rsidRPr="00F414BF">
        <w:rPr>
          <w:rFonts w:ascii="Palatino Linotype" w:hAnsi="Palatino Linotype"/>
          <w:lang w:val="uk-UA"/>
        </w:rPr>
        <w:t>чись у щоденному житті та виявляючи себе «ближніми» кожному</w:t>
      </w:r>
      <w:r w:rsidR="001A5E56" w:rsidRPr="00F414BF">
        <w:rPr>
          <w:rFonts w:ascii="Palatino Linotype" w:hAnsi="Palatino Linotype"/>
          <w:lang w:val="uk-UA"/>
        </w:rPr>
        <w:t>, хто потребує</w:t>
      </w:r>
      <w:r w:rsidRPr="00F414BF">
        <w:rPr>
          <w:rFonts w:ascii="Palatino Linotype" w:hAnsi="Palatino Linotype"/>
          <w:lang w:val="uk-UA"/>
        </w:rPr>
        <w:t xml:space="preserve"> через милосердя, прощаючи один одному і прославляючи ім’я Бога милосердя, що над небесами, в будь-яких обставинах, благаючи Його, щоб Він удостоїв нас досягти Святої і Великої седмиці з очищеним розумом і прославити з радістю і втіхою Його преславне Воскресіння.</w:t>
      </w:r>
    </w:p>
    <w:p w14:paraId="3443FBB8" w14:textId="2D66E92A" w:rsidR="00857F87" w:rsidRPr="00607612" w:rsidRDefault="00857F87" w:rsidP="00857F87">
      <w:pPr>
        <w:jc w:val="right"/>
        <w:rPr>
          <w:rFonts w:ascii="Palatino Linotype" w:hAnsi="Palatino Linotype"/>
          <w:color w:val="000000"/>
          <w:shd w:val="clear" w:color="auto" w:fill="FFFFFF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Святий і Великий Піст 202</w:t>
      </w:r>
      <w:r w:rsidRPr="00607612">
        <w:rPr>
          <w:rFonts w:ascii="Palatino Linotype" w:hAnsi="Palatino Linotype"/>
          <w:color w:val="000000"/>
          <w:shd w:val="clear" w:color="auto" w:fill="FFFFFF"/>
          <w:lang w:val="fr-FR"/>
        </w:rPr>
        <w:t>4</w:t>
      </w: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 р</w:t>
      </w:r>
      <w:r w:rsidR="00F223E7">
        <w:rPr>
          <w:rFonts w:ascii="Palatino Linotype" w:hAnsi="Palatino Linotype"/>
          <w:color w:val="000000"/>
          <w:shd w:val="clear" w:color="auto" w:fill="FFFFFF"/>
          <w:lang w:val="uk-UA"/>
        </w:rPr>
        <w:t>оку</w:t>
      </w:r>
    </w:p>
    <w:p w14:paraId="2F1C9431" w14:textId="77777777" w:rsidR="00857F87" w:rsidRPr="00607612" w:rsidRDefault="00857F87" w:rsidP="00857F87">
      <w:pPr>
        <w:jc w:val="right"/>
        <w:rPr>
          <w:rFonts w:ascii="Palatino Linotype" w:hAnsi="Palatino Linotype"/>
          <w:color w:val="000000"/>
          <w:shd w:val="clear" w:color="auto" w:fill="FFFFFF"/>
          <w:lang w:val="uk-UA"/>
        </w:rPr>
      </w:pPr>
      <w:r w:rsidRPr="00607612">
        <w:rPr>
          <w:rFonts w:ascii="Palatino Linotype" w:hAnsi="Palatino Linotype"/>
          <w:b/>
          <w:color w:val="000000"/>
          <w:shd w:val="clear" w:color="auto" w:fill="FFFFFF"/>
          <w:lang w:val="uk-UA"/>
        </w:rPr>
        <w:t>+ ВАРФОЛОМІЙ Константинопольський</w:t>
      </w: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,</w:t>
      </w:r>
    </w:p>
    <w:p w14:paraId="5D90FDAC" w14:textId="56CAA9D1" w:rsidR="008C1596" w:rsidRPr="00607612" w:rsidRDefault="00857F87" w:rsidP="00857F87">
      <w:pPr>
        <w:jc w:val="right"/>
        <w:rPr>
          <w:rFonts w:ascii="Palatino Linotype" w:hAnsi="Palatino Linotype"/>
          <w:lang w:val="uk-UA"/>
        </w:rPr>
      </w:pPr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 xml:space="preserve">Палкий </w:t>
      </w:r>
      <w:proofErr w:type="spellStart"/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>молитвенник</w:t>
      </w:r>
      <w:proofErr w:type="spellEnd"/>
      <w:r w:rsidRPr="00607612">
        <w:rPr>
          <w:rFonts w:ascii="Palatino Linotype" w:hAnsi="Palatino Linotype"/>
          <w:color w:val="000000"/>
          <w:shd w:val="clear" w:color="auto" w:fill="FFFFFF"/>
          <w:lang w:val="uk-UA"/>
        </w:rPr>
        <w:t xml:space="preserve"> перед Богом за всіх вас.</w:t>
      </w:r>
    </w:p>
    <w:sectPr w:rsidR="008C1596" w:rsidRPr="00607612" w:rsidSect="00CE72C3">
      <w:headerReference w:type="even" r:id="rId6"/>
      <w:headerReference w:type="default" r:id="rId7"/>
      <w:pgSz w:w="11900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04F8" w14:textId="77777777" w:rsidR="00862690" w:rsidRDefault="00862690" w:rsidP="001A6736">
      <w:r>
        <w:separator/>
      </w:r>
    </w:p>
  </w:endnote>
  <w:endnote w:type="continuationSeparator" w:id="0">
    <w:p w14:paraId="41C0359B" w14:textId="77777777" w:rsidR="00862690" w:rsidRDefault="00862690" w:rsidP="001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2F55" w14:textId="77777777" w:rsidR="00862690" w:rsidRDefault="00862690" w:rsidP="001A6736">
      <w:r>
        <w:separator/>
      </w:r>
    </w:p>
  </w:footnote>
  <w:footnote w:type="continuationSeparator" w:id="0">
    <w:p w14:paraId="70134E2B" w14:textId="77777777" w:rsidR="00862690" w:rsidRDefault="00862690" w:rsidP="001A6736">
      <w:r>
        <w:continuationSeparator/>
      </w:r>
    </w:p>
  </w:footnote>
  <w:footnote w:id="1">
    <w:p w14:paraId="246B8485" w14:textId="74C9E29B" w:rsidR="00EF4A76" w:rsidRPr="00EF4A76" w:rsidRDefault="00EF4A76" w:rsidP="00EF4A76">
      <w:pPr>
        <w:pStyle w:val="Notedebasdepage"/>
        <w:jc w:val="both"/>
        <w:rPr>
          <w:rFonts w:ascii="Palatino Linotype" w:hAnsi="Palatino Linotype"/>
          <w:lang w:val="uk-UA"/>
        </w:rPr>
      </w:pPr>
      <w:r w:rsidRPr="00EF4A76">
        <w:rPr>
          <w:rStyle w:val="Appelnotedebasdep"/>
          <w:rFonts w:ascii="Palatino Linotype" w:hAnsi="Palatino Linotype"/>
          <w:lang w:val="uk-UA"/>
        </w:rPr>
        <w:footnoteRef/>
      </w:r>
      <w:r w:rsidRPr="00EF4A76">
        <w:rPr>
          <w:rFonts w:ascii="Palatino Linotype" w:hAnsi="Palatino Linotype"/>
          <w:lang w:val="uk-UA"/>
        </w:rPr>
        <w:t xml:space="preserve"> </w:t>
      </w:r>
      <w:r w:rsidRPr="00EF4A76">
        <w:rPr>
          <w:rFonts w:ascii="Palatino Linotype" w:hAnsi="Palatino Linotype"/>
          <w:i/>
          <w:iCs/>
          <w:lang w:val="uk-UA"/>
        </w:rPr>
        <w:t xml:space="preserve">Пояснення Послання до </w:t>
      </w:r>
      <w:proofErr w:type="spellStart"/>
      <w:r w:rsidRPr="00EF4A76">
        <w:rPr>
          <w:rFonts w:ascii="Palatino Linotype" w:hAnsi="Palatino Linotype"/>
          <w:i/>
          <w:iCs/>
          <w:lang w:val="uk-UA"/>
        </w:rPr>
        <w:t>Ефесян</w:t>
      </w:r>
      <w:proofErr w:type="spellEnd"/>
      <w:r w:rsidRPr="00EF4A76">
        <w:rPr>
          <w:rFonts w:ascii="Palatino Linotype" w:hAnsi="Palatino Linotype"/>
          <w:i/>
          <w:iCs/>
          <w:lang w:val="uk-UA"/>
        </w:rPr>
        <w:t xml:space="preserve"> </w:t>
      </w:r>
      <w:r w:rsidRPr="00EF4A76">
        <w:rPr>
          <w:rFonts w:ascii="Palatino Linotype" w:hAnsi="Palatino Linotype"/>
          <w:iCs/>
          <w:lang w:val="uk-UA"/>
        </w:rPr>
        <w:t>20</w:t>
      </w:r>
      <w:r w:rsidRPr="00EF4A76">
        <w:rPr>
          <w:rFonts w:ascii="Palatino Linotype" w:hAnsi="Palatino Linotype"/>
          <w:i/>
          <w:iCs/>
          <w:lang w:val="uk-UA"/>
        </w:rPr>
        <w:t>,</w:t>
      </w:r>
      <w:r w:rsidRPr="00EF4A76">
        <w:rPr>
          <w:rFonts w:ascii="Palatino Linotype" w:hAnsi="Palatino Linotype"/>
          <w:lang w:val="uk-UA"/>
        </w:rPr>
        <w:t xml:space="preserve"> PG 62,143.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5C26" w14:textId="77777777" w:rsidR="00794BDD" w:rsidRDefault="0049682F">
    <w:pPr>
      <w:pStyle w:val="En-tte"/>
      <w:framePr w:wrap="around" w:vAnchor="text" w:hAnchor="margin" w:xAlign="center" w:y="1"/>
      <w:rPr>
        <w:rStyle w:val="Numrodepage"/>
      </w:rPr>
      <w:pPrChange w:id="9" w:author="Father John Chryssavgis" w:date="2019-02-12T07:14:00Z">
        <w:pPr>
          <w:pStyle w:val="En-tte"/>
        </w:pPr>
      </w:pPrChange>
    </w:pPr>
    <w:ins w:id="10" w:author="Father John Chryssavgis" w:date="2019-02-12T07:14:00Z">
      <w:r>
        <w:rPr>
          <w:rStyle w:val="Numrodepage"/>
        </w:rPr>
        <w:fldChar w:fldCharType="begin"/>
      </w:r>
    </w:ins>
    <w:r>
      <w:rPr>
        <w:rStyle w:val="Numrodepage"/>
      </w:rPr>
      <w:instrText>PAGE</w:instrText>
    </w:r>
    <w:ins w:id="11" w:author="Father John Chryssavgis" w:date="2019-02-12T07:14:00Z">
      <w:r>
        <w:rPr>
          <w:rStyle w:val="Numrodepage"/>
        </w:rPr>
        <w:instrText xml:space="preserve">  </w:instrText>
      </w:r>
      <w:r>
        <w:rPr>
          <w:rStyle w:val="Numrodepage"/>
        </w:rPr>
        <w:fldChar w:fldCharType="end"/>
      </w:r>
    </w:ins>
  </w:p>
  <w:p w14:paraId="6017073B" w14:textId="77777777" w:rsidR="00794BDD" w:rsidRDefault="00794B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4FFA" w14:textId="77777777" w:rsidR="00794BDD" w:rsidRPr="00C67364" w:rsidRDefault="0049682F" w:rsidP="005F3D0D">
    <w:pPr>
      <w:pStyle w:val="En-tte"/>
      <w:framePr w:wrap="around" w:vAnchor="text" w:hAnchor="margin" w:xAlign="center" w:y="1"/>
      <w:rPr>
        <w:rStyle w:val="Numrodepage"/>
        <w:rFonts w:ascii="Times New Roman" w:hAnsi="Times New Roman"/>
      </w:rPr>
    </w:pPr>
    <w:ins w:id="12" w:author="Father John Chryssavgis" w:date="2019-02-12T07:14:00Z">
      <w:r w:rsidRPr="00C67364">
        <w:rPr>
          <w:rStyle w:val="Numrodepage"/>
          <w:rFonts w:ascii="Times New Roman" w:hAnsi="Times New Roman"/>
        </w:rPr>
        <w:fldChar w:fldCharType="begin"/>
      </w:r>
    </w:ins>
    <w:r w:rsidRPr="00C67364">
      <w:rPr>
        <w:rStyle w:val="Numrodepage"/>
        <w:rFonts w:ascii="Times New Roman" w:hAnsi="Times New Roman"/>
      </w:rPr>
      <w:instrText>PAGE</w:instrText>
    </w:r>
    <w:ins w:id="13" w:author="Father John Chryssavgis" w:date="2019-02-12T07:14:00Z">
      <w:r w:rsidRPr="00C67364">
        <w:rPr>
          <w:rStyle w:val="Numrodepage"/>
          <w:rFonts w:ascii="Times New Roman" w:hAnsi="Times New Roman"/>
        </w:rPr>
        <w:instrText xml:space="preserve">  </w:instrText>
      </w:r>
    </w:ins>
    <w:r w:rsidRPr="00C67364">
      <w:rPr>
        <w:rStyle w:val="Numrodepage"/>
        <w:rFonts w:ascii="Times New Roman" w:hAnsi="Times New Roman"/>
      </w:rPr>
      <w:fldChar w:fldCharType="separate"/>
    </w:r>
    <w:r w:rsidR="00BD4BCB">
      <w:rPr>
        <w:rStyle w:val="Numrodepage"/>
        <w:rFonts w:ascii="Times New Roman" w:hAnsi="Times New Roman"/>
        <w:noProof/>
      </w:rPr>
      <w:t>3</w:t>
    </w:r>
    <w:ins w:id="14" w:author="Father John Chryssavgis" w:date="2019-02-12T07:14:00Z">
      <w:r w:rsidRPr="00C67364">
        <w:rPr>
          <w:rStyle w:val="Numrodepage"/>
          <w:rFonts w:ascii="Times New Roman" w:hAnsi="Times New Roman"/>
        </w:rPr>
        <w:fldChar w:fldCharType="end"/>
      </w:r>
    </w:ins>
  </w:p>
  <w:p w14:paraId="6D8A206E" w14:textId="77777777" w:rsidR="00794BDD" w:rsidRDefault="00794B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C"/>
    <w:rsid w:val="000358FC"/>
    <w:rsid w:val="00066269"/>
    <w:rsid w:val="00191135"/>
    <w:rsid w:val="001A5E56"/>
    <w:rsid w:val="001A6736"/>
    <w:rsid w:val="00221437"/>
    <w:rsid w:val="00261777"/>
    <w:rsid w:val="0035021E"/>
    <w:rsid w:val="00384106"/>
    <w:rsid w:val="003E54F5"/>
    <w:rsid w:val="00402B01"/>
    <w:rsid w:val="00407EF5"/>
    <w:rsid w:val="004917A0"/>
    <w:rsid w:val="0049682F"/>
    <w:rsid w:val="004D5E7B"/>
    <w:rsid w:val="004E51F6"/>
    <w:rsid w:val="005A0605"/>
    <w:rsid w:val="005E73D8"/>
    <w:rsid w:val="00606B27"/>
    <w:rsid w:val="00607612"/>
    <w:rsid w:val="00654C45"/>
    <w:rsid w:val="006A6770"/>
    <w:rsid w:val="006E3A8F"/>
    <w:rsid w:val="006F6632"/>
    <w:rsid w:val="00767254"/>
    <w:rsid w:val="007905EB"/>
    <w:rsid w:val="00794BDD"/>
    <w:rsid w:val="007C4DF0"/>
    <w:rsid w:val="008244BF"/>
    <w:rsid w:val="00851C72"/>
    <w:rsid w:val="00857F87"/>
    <w:rsid w:val="0086119E"/>
    <w:rsid w:val="00862690"/>
    <w:rsid w:val="008C1596"/>
    <w:rsid w:val="00947CFE"/>
    <w:rsid w:val="009A3E3D"/>
    <w:rsid w:val="00A05085"/>
    <w:rsid w:val="00A1346F"/>
    <w:rsid w:val="00A800B4"/>
    <w:rsid w:val="00B95687"/>
    <w:rsid w:val="00BD4BCB"/>
    <w:rsid w:val="00C43A66"/>
    <w:rsid w:val="00C56B14"/>
    <w:rsid w:val="00CE72C3"/>
    <w:rsid w:val="00D0088D"/>
    <w:rsid w:val="00D05333"/>
    <w:rsid w:val="00D416F5"/>
    <w:rsid w:val="00D41ECE"/>
    <w:rsid w:val="00ED095F"/>
    <w:rsid w:val="00EF4A76"/>
    <w:rsid w:val="00F223E7"/>
    <w:rsid w:val="00F32D87"/>
    <w:rsid w:val="00F414BF"/>
    <w:rsid w:val="00F874AC"/>
    <w:rsid w:val="00FC50F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3D08A"/>
  <w15:chartTrackingRefBased/>
  <w15:docId w15:val="{C6C74132-A055-4A42-817C-336838D3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FC"/>
    <w:rPr>
      <w:rFonts w:ascii="Cambria" w:eastAsia="MS Mincho" w:hAnsi="Cambria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8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358FC"/>
    <w:rPr>
      <w:rFonts w:ascii="Cambria" w:eastAsia="MS Mincho" w:hAnsi="Cambria" w:cs="Times New Roman"/>
      <w:kern w:val="0"/>
      <w14:ligatures w14:val="none"/>
    </w:rPr>
  </w:style>
  <w:style w:type="character" w:styleId="Numrodepage">
    <w:name w:val="page number"/>
    <w:uiPriority w:val="99"/>
    <w:semiHidden/>
    <w:unhideWhenUsed/>
    <w:rsid w:val="000358FC"/>
  </w:style>
  <w:style w:type="character" w:customStyle="1" w:styleId="text">
    <w:name w:val="text"/>
    <w:basedOn w:val="Policepardfaut"/>
    <w:rsid w:val="0086119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67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6736"/>
    <w:rPr>
      <w:rFonts w:ascii="Cambria" w:eastAsia="MS Mincho" w:hAnsi="Cambria" w:cs="Times New Roman"/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1A673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John Chryssavgis</dc:creator>
  <cp:keywords/>
  <dc:description/>
  <cp:lastModifiedBy>Utilisateur Microsoft Office</cp:lastModifiedBy>
  <cp:revision>3</cp:revision>
  <dcterms:created xsi:type="dcterms:W3CDTF">2024-03-12T08:44:00Z</dcterms:created>
  <dcterms:modified xsi:type="dcterms:W3CDTF">2024-03-12T08:49:00Z</dcterms:modified>
</cp:coreProperties>
</file>