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C72E" w14:textId="1D877E23" w:rsidR="000358FC" w:rsidRPr="00ED095F" w:rsidRDefault="000358FC" w:rsidP="000358FC">
      <w:pPr>
        <w:rPr>
          <w:rFonts w:ascii="Palatino Linotype" w:hAnsi="Palatino Linotype"/>
          <w:sz w:val="25"/>
          <w:szCs w:val="25"/>
          <w:u w:val="single"/>
        </w:rPr>
      </w:pPr>
      <w:r w:rsidRPr="00ED095F">
        <w:rPr>
          <w:rFonts w:ascii="Palatino Linotype" w:hAnsi="Palatino Linotype"/>
          <w:sz w:val="25"/>
          <w:szCs w:val="25"/>
          <w:u w:val="single"/>
        </w:rPr>
        <w:t xml:space="preserve">Prot. No. </w:t>
      </w:r>
      <w:r w:rsidR="007C4DF0" w:rsidRPr="00ED095F">
        <w:rPr>
          <w:rFonts w:ascii="Palatino Linotype" w:hAnsi="Palatino Linotype"/>
          <w:sz w:val="25"/>
          <w:szCs w:val="25"/>
          <w:u w:val="single"/>
        </w:rPr>
        <w:t>152</w:t>
      </w:r>
    </w:p>
    <w:p w14:paraId="61D217B6" w14:textId="77777777" w:rsidR="000358FC" w:rsidRPr="00ED095F" w:rsidRDefault="000358FC" w:rsidP="000358FC">
      <w:pPr>
        <w:rPr>
          <w:rFonts w:ascii="Palatino Linotype" w:hAnsi="Palatino Linotype"/>
          <w:sz w:val="25"/>
          <w:szCs w:val="25"/>
        </w:rPr>
      </w:pPr>
    </w:p>
    <w:p w14:paraId="53E47F73" w14:textId="77777777" w:rsidR="000358FC" w:rsidRPr="00ED095F" w:rsidRDefault="000358FC" w:rsidP="000358FC">
      <w:pPr>
        <w:jc w:val="center"/>
        <w:rPr>
          <w:rFonts w:ascii="Palatino Linotype" w:hAnsi="Palatino Linotype"/>
          <w:sz w:val="25"/>
          <w:szCs w:val="25"/>
        </w:rPr>
      </w:pPr>
      <w:r w:rsidRPr="00ED095F">
        <w:rPr>
          <w:rFonts w:ascii="Palatino Linotype" w:hAnsi="Palatino Linotype"/>
          <w:sz w:val="25"/>
          <w:szCs w:val="25"/>
        </w:rPr>
        <w:t>CATECHETICAL HOMILY</w:t>
      </w:r>
    </w:p>
    <w:p w14:paraId="4E2D9F8F" w14:textId="5DE76C93" w:rsidR="00ED095F" w:rsidRDefault="00ED095F" w:rsidP="000358FC">
      <w:pPr>
        <w:jc w:val="center"/>
        <w:rPr>
          <w:rFonts w:ascii="Palatino Linotype" w:hAnsi="Palatino Linotype"/>
          <w:sz w:val="25"/>
          <w:szCs w:val="25"/>
        </w:rPr>
      </w:pPr>
      <w:r w:rsidRPr="00ED095F">
        <w:rPr>
          <w:rFonts w:ascii="Palatino Linotype" w:hAnsi="Palatino Linotype"/>
          <w:sz w:val="25"/>
          <w:szCs w:val="25"/>
        </w:rPr>
        <w:t xml:space="preserve">FOR THE OPENING </w:t>
      </w:r>
    </w:p>
    <w:p w14:paraId="7FFA52EA" w14:textId="5199D706" w:rsidR="000358FC" w:rsidRPr="00ED095F" w:rsidRDefault="00ED095F" w:rsidP="000358FC">
      <w:pPr>
        <w:jc w:val="center"/>
        <w:rPr>
          <w:rFonts w:ascii="Palatino Linotype" w:hAnsi="Palatino Linotype"/>
          <w:sz w:val="25"/>
          <w:szCs w:val="25"/>
        </w:rPr>
      </w:pPr>
      <w:r w:rsidRPr="00ED095F">
        <w:rPr>
          <w:rFonts w:ascii="Palatino Linotype" w:hAnsi="Palatino Linotype"/>
          <w:sz w:val="25"/>
          <w:szCs w:val="25"/>
        </w:rPr>
        <w:t>OF HOLY AND GREAT LENT</w:t>
      </w:r>
    </w:p>
    <w:p w14:paraId="414BC9AD" w14:textId="77777777" w:rsidR="000358FC" w:rsidRPr="00ED095F" w:rsidRDefault="000358FC" w:rsidP="000358FC">
      <w:pPr>
        <w:jc w:val="center"/>
        <w:rPr>
          <w:rFonts w:ascii="Palatino Linotype" w:hAnsi="Palatino Linotype"/>
          <w:sz w:val="25"/>
          <w:szCs w:val="25"/>
        </w:rPr>
      </w:pPr>
    </w:p>
    <w:p w14:paraId="1384D6A1" w14:textId="77777777" w:rsidR="000358FC" w:rsidRPr="00ED095F" w:rsidRDefault="000358FC" w:rsidP="000358FC">
      <w:pPr>
        <w:jc w:val="center"/>
        <w:rPr>
          <w:rFonts w:ascii="Palatino Linotype" w:hAnsi="Palatino Linotype"/>
          <w:b/>
          <w:sz w:val="25"/>
          <w:szCs w:val="25"/>
        </w:rPr>
      </w:pPr>
      <w:r w:rsidRPr="00ED095F">
        <w:rPr>
          <w:rFonts w:ascii="Palatino Linotype" w:hAnsi="Palatino Linotype"/>
          <w:b/>
          <w:sz w:val="25"/>
          <w:szCs w:val="25"/>
        </w:rPr>
        <w:t>+ BARTHOLOMEW</w:t>
      </w:r>
    </w:p>
    <w:p w14:paraId="5BA89E6B" w14:textId="0BBD1634" w:rsidR="00ED095F" w:rsidRDefault="00ED095F" w:rsidP="000358FC">
      <w:pPr>
        <w:jc w:val="center"/>
        <w:rPr>
          <w:rFonts w:ascii="Palatino Linotype" w:hAnsi="Palatino Linotype"/>
          <w:sz w:val="25"/>
          <w:szCs w:val="25"/>
        </w:rPr>
      </w:pPr>
      <w:r w:rsidRPr="00ED095F">
        <w:rPr>
          <w:rFonts w:ascii="Palatino Linotype" w:hAnsi="Palatino Linotype"/>
          <w:sz w:val="25"/>
          <w:szCs w:val="25"/>
        </w:rPr>
        <w:t xml:space="preserve">BY GOD’S MERCY </w:t>
      </w:r>
    </w:p>
    <w:p w14:paraId="6A2A9DBA" w14:textId="3628DD01" w:rsidR="000358FC" w:rsidRPr="00ED095F" w:rsidRDefault="00ED095F" w:rsidP="000358FC">
      <w:pPr>
        <w:jc w:val="center"/>
        <w:rPr>
          <w:rFonts w:ascii="Palatino Linotype" w:hAnsi="Palatino Linotype"/>
          <w:sz w:val="25"/>
          <w:szCs w:val="25"/>
        </w:rPr>
      </w:pPr>
      <w:r w:rsidRPr="00ED095F">
        <w:rPr>
          <w:rFonts w:ascii="Palatino Linotype" w:hAnsi="Palatino Linotype"/>
          <w:sz w:val="25"/>
          <w:szCs w:val="25"/>
        </w:rPr>
        <w:t>ARCHBISHOP OF CONSTANTINOPLE-NEW ROME</w:t>
      </w:r>
    </w:p>
    <w:p w14:paraId="7FF1CE18" w14:textId="6ED8BAE8" w:rsidR="000358FC" w:rsidRPr="00ED095F" w:rsidRDefault="00ED095F" w:rsidP="000358FC">
      <w:pPr>
        <w:jc w:val="center"/>
        <w:rPr>
          <w:rFonts w:ascii="Palatino Linotype" w:hAnsi="Palatino Linotype"/>
          <w:sz w:val="25"/>
          <w:szCs w:val="25"/>
        </w:rPr>
      </w:pPr>
      <w:r w:rsidRPr="00ED095F">
        <w:rPr>
          <w:rFonts w:ascii="Palatino Linotype" w:hAnsi="Palatino Linotype"/>
          <w:sz w:val="25"/>
          <w:szCs w:val="25"/>
        </w:rPr>
        <w:t>AND ECUMENICAL PATRIARCH</w:t>
      </w:r>
    </w:p>
    <w:p w14:paraId="7A7C73A3" w14:textId="2357FDBE" w:rsidR="000358FC" w:rsidRPr="00ED095F" w:rsidRDefault="00ED095F" w:rsidP="000358FC">
      <w:pPr>
        <w:jc w:val="center"/>
        <w:rPr>
          <w:rFonts w:ascii="Palatino Linotype" w:hAnsi="Palatino Linotype"/>
          <w:sz w:val="25"/>
          <w:szCs w:val="25"/>
        </w:rPr>
      </w:pPr>
      <w:r w:rsidRPr="00ED095F">
        <w:rPr>
          <w:rFonts w:ascii="Palatino Linotype" w:hAnsi="Palatino Linotype"/>
          <w:sz w:val="25"/>
          <w:szCs w:val="25"/>
        </w:rPr>
        <w:t>TO THE PLENITUDE OF THE CHURCH</w:t>
      </w:r>
      <w:r>
        <w:rPr>
          <w:rFonts w:ascii="Palatino Linotype" w:hAnsi="Palatino Linotype"/>
          <w:sz w:val="25"/>
          <w:szCs w:val="25"/>
        </w:rPr>
        <w:t>,</w:t>
      </w:r>
    </w:p>
    <w:p w14:paraId="15981025" w14:textId="1A6C1A60" w:rsidR="00ED095F" w:rsidRDefault="00ED095F" w:rsidP="000358FC">
      <w:pPr>
        <w:jc w:val="center"/>
        <w:rPr>
          <w:rFonts w:ascii="Palatino Linotype" w:hAnsi="Palatino Linotype"/>
          <w:sz w:val="25"/>
          <w:szCs w:val="25"/>
        </w:rPr>
      </w:pPr>
      <w:r w:rsidRPr="00ED095F">
        <w:rPr>
          <w:rFonts w:ascii="Palatino Linotype" w:hAnsi="Palatino Linotype"/>
          <w:sz w:val="25"/>
          <w:szCs w:val="25"/>
        </w:rPr>
        <w:t xml:space="preserve">MAY THE GRACE AND PEACE </w:t>
      </w:r>
    </w:p>
    <w:p w14:paraId="136D3D43" w14:textId="0821A77C" w:rsidR="000358FC" w:rsidRPr="00ED095F" w:rsidRDefault="00ED095F" w:rsidP="000358FC">
      <w:pPr>
        <w:jc w:val="center"/>
        <w:rPr>
          <w:rFonts w:ascii="Palatino Linotype" w:hAnsi="Palatino Linotype"/>
          <w:sz w:val="25"/>
          <w:szCs w:val="25"/>
        </w:rPr>
      </w:pPr>
      <w:r w:rsidRPr="00ED095F">
        <w:rPr>
          <w:rFonts w:ascii="Palatino Linotype" w:hAnsi="Palatino Linotype"/>
          <w:sz w:val="25"/>
          <w:szCs w:val="25"/>
        </w:rPr>
        <w:t>OF OUR LORD AND SAVIOR JESUS CHRIST,</w:t>
      </w:r>
    </w:p>
    <w:p w14:paraId="4F564E73" w14:textId="77777777" w:rsidR="00ED095F" w:rsidRDefault="00ED095F" w:rsidP="000358FC">
      <w:pPr>
        <w:jc w:val="center"/>
        <w:rPr>
          <w:rFonts w:ascii="Palatino Linotype" w:hAnsi="Palatino Linotype"/>
          <w:sz w:val="25"/>
          <w:szCs w:val="25"/>
        </w:rPr>
      </w:pPr>
      <w:r w:rsidRPr="00ED095F">
        <w:rPr>
          <w:rFonts w:ascii="Palatino Linotype" w:hAnsi="Palatino Linotype"/>
          <w:sz w:val="25"/>
          <w:szCs w:val="25"/>
        </w:rPr>
        <w:t xml:space="preserve">TOGETHER WITH OUR PRAYER, BLESSING AND FORGIVENESS </w:t>
      </w:r>
    </w:p>
    <w:p w14:paraId="60D3EF5B" w14:textId="3D0C7E59" w:rsidR="000358FC" w:rsidRPr="00ED095F" w:rsidRDefault="00ED095F" w:rsidP="000358FC">
      <w:pPr>
        <w:jc w:val="center"/>
        <w:rPr>
          <w:rFonts w:ascii="Palatino Linotype" w:hAnsi="Palatino Linotype"/>
          <w:sz w:val="25"/>
          <w:szCs w:val="25"/>
        </w:rPr>
      </w:pPr>
      <w:r w:rsidRPr="00ED095F">
        <w:rPr>
          <w:rFonts w:ascii="Palatino Linotype" w:hAnsi="Palatino Linotype"/>
          <w:sz w:val="25"/>
          <w:szCs w:val="25"/>
        </w:rPr>
        <w:t>BE WITH ALL</w:t>
      </w:r>
    </w:p>
    <w:p w14:paraId="1E16EBAF" w14:textId="15BF391D" w:rsidR="005A0605" w:rsidRPr="00ED095F" w:rsidRDefault="005A0605" w:rsidP="000358FC">
      <w:pPr>
        <w:jc w:val="center"/>
        <w:rPr>
          <w:rFonts w:ascii="Palatino Linotype" w:hAnsi="Palatino Linotype"/>
          <w:sz w:val="25"/>
          <w:szCs w:val="25"/>
        </w:rPr>
      </w:pPr>
      <w:r w:rsidRPr="00ED095F">
        <w:rPr>
          <w:rFonts w:ascii="Palatino Linotype" w:hAnsi="Palatino Linotype"/>
          <w:sz w:val="25"/>
          <w:szCs w:val="25"/>
        </w:rPr>
        <w:t>* * *</w:t>
      </w:r>
    </w:p>
    <w:p w14:paraId="33E73B82" w14:textId="77777777" w:rsidR="000358FC" w:rsidRPr="00ED095F" w:rsidRDefault="000358FC" w:rsidP="000358FC">
      <w:pPr>
        <w:jc w:val="center"/>
        <w:rPr>
          <w:rFonts w:ascii="Palatino Linotype" w:hAnsi="Palatino Linotype"/>
          <w:sz w:val="25"/>
          <w:szCs w:val="25"/>
        </w:rPr>
      </w:pPr>
    </w:p>
    <w:p w14:paraId="3D71BE65" w14:textId="6C374346" w:rsidR="000358FC" w:rsidRPr="00ED095F" w:rsidRDefault="000358FC" w:rsidP="000358FC">
      <w:pPr>
        <w:jc w:val="both"/>
        <w:rPr>
          <w:rFonts w:ascii="Palatino Linotype" w:hAnsi="Palatino Linotype"/>
          <w:sz w:val="25"/>
          <w:szCs w:val="25"/>
        </w:rPr>
      </w:pPr>
      <w:r w:rsidRPr="00ED095F">
        <w:rPr>
          <w:rFonts w:ascii="Palatino Linotype" w:hAnsi="Palatino Linotype"/>
          <w:sz w:val="25"/>
          <w:szCs w:val="25"/>
        </w:rPr>
        <w:t>Most honorable brothe</w:t>
      </w:r>
      <w:r w:rsidR="007C4DF0" w:rsidRPr="00ED095F">
        <w:rPr>
          <w:rFonts w:ascii="Palatino Linotype" w:hAnsi="Palatino Linotype"/>
          <w:sz w:val="25"/>
          <w:szCs w:val="25"/>
        </w:rPr>
        <w:t>r Hierarchs</w:t>
      </w:r>
      <w:r w:rsidRPr="00ED095F">
        <w:rPr>
          <w:rFonts w:ascii="Palatino Linotype" w:hAnsi="Palatino Linotype"/>
          <w:sz w:val="25"/>
          <w:szCs w:val="25"/>
        </w:rPr>
        <w:t xml:space="preserve"> and blessed children in the Lord,</w:t>
      </w:r>
    </w:p>
    <w:p w14:paraId="63FED23E" w14:textId="77777777" w:rsidR="005A0605" w:rsidRPr="00ED095F" w:rsidRDefault="005A0605" w:rsidP="000358FC">
      <w:pPr>
        <w:jc w:val="both"/>
        <w:rPr>
          <w:rFonts w:ascii="Palatino Linotype" w:hAnsi="Palatino Linotype"/>
          <w:sz w:val="25"/>
          <w:szCs w:val="25"/>
        </w:rPr>
      </w:pPr>
    </w:p>
    <w:p w14:paraId="265CBA7C" w14:textId="4169FE7A" w:rsidR="007C4DF0" w:rsidRPr="00ED095F" w:rsidRDefault="007C4DF0" w:rsidP="007C4DF0">
      <w:pPr>
        <w:jc w:val="both"/>
        <w:rPr>
          <w:rFonts w:ascii="Palatino Linotype" w:hAnsi="Palatino Linotype"/>
          <w:sz w:val="25"/>
          <w:szCs w:val="25"/>
        </w:rPr>
      </w:pPr>
      <w:r w:rsidRPr="00ED095F">
        <w:rPr>
          <w:rFonts w:ascii="Palatino Linotype" w:hAnsi="Palatino Linotype"/>
          <w:sz w:val="25"/>
          <w:szCs w:val="25"/>
        </w:rPr>
        <w:tab/>
        <w:t xml:space="preserve">The grace of our God of love has once again vouchsafed for us to enter the </w:t>
      </w:r>
      <w:r w:rsidR="005A0605" w:rsidRPr="00ED095F">
        <w:rPr>
          <w:rFonts w:ascii="Palatino Linotype" w:hAnsi="Palatino Linotype"/>
          <w:sz w:val="25"/>
          <w:szCs w:val="25"/>
        </w:rPr>
        <w:t>soul-benefiting</w:t>
      </w:r>
      <w:r w:rsidRPr="00ED095F">
        <w:rPr>
          <w:rFonts w:ascii="Palatino Linotype" w:hAnsi="Palatino Linotype"/>
          <w:sz w:val="25"/>
          <w:szCs w:val="25"/>
        </w:rPr>
        <w:t xml:space="preserve"> period of the</w:t>
      </w:r>
      <w:r w:rsidR="006F6632" w:rsidRPr="00ED095F">
        <w:rPr>
          <w:rFonts w:ascii="Palatino Linotype" w:hAnsi="Palatino Linotype"/>
          <w:sz w:val="25"/>
          <w:szCs w:val="25"/>
        </w:rPr>
        <w:t xml:space="preserve"> Lenten</w:t>
      </w:r>
      <w:r w:rsidRPr="00ED095F">
        <w:rPr>
          <w:rFonts w:ascii="Palatino Linotype" w:hAnsi="Palatino Linotype"/>
          <w:sz w:val="25"/>
          <w:szCs w:val="25"/>
        </w:rPr>
        <w:t xml:space="preserve"> </w:t>
      </w:r>
      <w:proofErr w:type="spellStart"/>
      <w:r w:rsidRPr="00ED095F">
        <w:rPr>
          <w:rFonts w:ascii="Palatino Linotype" w:hAnsi="Palatino Linotype"/>
          <w:sz w:val="25"/>
          <w:szCs w:val="25"/>
        </w:rPr>
        <w:t>Triodion</w:t>
      </w:r>
      <w:proofErr w:type="spellEnd"/>
      <w:r w:rsidRPr="00ED095F">
        <w:rPr>
          <w:rFonts w:ascii="Palatino Linotype" w:hAnsi="Palatino Linotype"/>
          <w:sz w:val="25"/>
          <w:szCs w:val="25"/>
        </w:rPr>
        <w:t xml:space="preserve"> and arrive at Holy and Great Lent, namely to the arena of ascetic struggle replete with gifts from above and the joy of the Cross and Resurrection. During this blessed period, the spiritual treasure and </w:t>
      </w:r>
      <w:r w:rsidR="00FF3D56" w:rsidRPr="00ED095F">
        <w:rPr>
          <w:rFonts w:ascii="Palatino Linotype" w:hAnsi="Palatino Linotype"/>
          <w:sz w:val="25"/>
          <w:szCs w:val="25"/>
        </w:rPr>
        <w:t>dynamism</w:t>
      </w:r>
      <w:r w:rsidRPr="00ED095F">
        <w:rPr>
          <w:rFonts w:ascii="Palatino Linotype" w:hAnsi="Palatino Linotype"/>
          <w:sz w:val="25"/>
          <w:szCs w:val="25"/>
        </w:rPr>
        <w:t xml:space="preserve"> of the </w:t>
      </w:r>
      <w:r w:rsidR="00FF3D56" w:rsidRPr="00ED095F">
        <w:rPr>
          <w:rFonts w:ascii="Palatino Linotype" w:hAnsi="Palatino Linotype"/>
          <w:sz w:val="25"/>
          <w:szCs w:val="25"/>
        </w:rPr>
        <w:t>ecclesiastical</w:t>
      </w:r>
      <w:r w:rsidRPr="00ED095F">
        <w:rPr>
          <w:rFonts w:ascii="Palatino Linotype" w:hAnsi="Palatino Linotype"/>
          <w:sz w:val="25"/>
          <w:szCs w:val="25"/>
        </w:rPr>
        <w:t xml:space="preserve"> life as well as the soteriological reference of all its expressions are revealed with clarity.</w:t>
      </w:r>
    </w:p>
    <w:p w14:paraId="0612C29F" w14:textId="5AC78215" w:rsidR="000358FC" w:rsidRPr="00ED095F" w:rsidRDefault="007C4DF0" w:rsidP="007C4DF0">
      <w:pPr>
        <w:jc w:val="both"/>
        <w:rPr>
          <w:rFonts w:ascii="Palatino Linotype" w:hAnsi="Palatino Linotype"/>
          <w:sz w:val="25"/>
          <w:szCs w:val="25"/>
        </w:rPr>
      </w:pPr>
      <w:r w:rsidRPr="00ED095F">
        <w:rPr>
          <w:rFonts w:ascii="Palatino Linotype" w:hAnsi="Palatino Linotype"/>
          <w:sz w:val="25"/>
          <w:szCs w:val="25"/>
        </w:rPr>
        <w:tab/>
        <w:t xml:space="preserve">We have already learned much from the impasse and self-righteous arrogance of the Pharisee, from the </w:t>
      </w:r>
      <w:r w:rsidR="00221437" w:rsidRPr="00ED095F">
        <w:rPr>
          <w:rFonts w:ascii="Palatino Linotype" w:hAnsi="Palatino Linotype"/>
          <w:sz w:val="25"/>
          <w:szCs w:val="25"/>
        </w:rPr>
        <w:t>barren</w:t>
      </w:r>
      <w:r w:rsidRPr="00ED095F">
        <w:rPr>
          <w:rFonts w:ascii="Palatino Linotype" w:hAnsi="Palatino Linotype"/>
          <w:sz w:val="25"/>
          <w:szCs w:val="25"/>
        </w:rPr>
        <w:t xml:space="preserve"> moralism and hard-heartedness of the elder son in the Parable of the Prodigal Son, and from the callousness and </w:t>
      </w:r>
      <w:r w:rsidR="00221437" w:rsidRPr="00ED095F">
        <w:rPr>
          <w:rFonts w:ascii="Palatino Linotype" w:hAnsi="Palatino Linotype"/>
          <w:sz w:val="25"/>
          <w:szCs w:val="25"/>
        </w:rPr>
        <w:t>condemnation</w:t>
      </w:r>
      <w:r w:rsidRPr="00ED095F">
        <w:rPr>
          <w:rFonts w:ascii="Palatino Linotype" w:hAnsi="Palatino Linotype"/>
          <w:sz w:val="25"/>
          <w:szCs w:val="25"/>
        </w:rPr>
        <w:t xml:space="preserve"> </w:t>
      </w:r>
      <w:r w:rsidR="00221437" w:rsidRPr="00ED095F">
        <w:rPr>
          <w:rFonts w:ascii="Palatino Linotype" w:hAnsi="Palatino Linotype"/>
          <w:sz w:val="25"/>
          <w:szCs w:val="25"/>
        </w:rPr>
        <w:t xml:space="preserve">on the Day of Judgment </w:t>
      </w:r>
      <w:r w:rsidRPr="00ED095F">
        <w:rPr>
          <w:rFonts w:ascii="Palatino Linotype" w:hAnsi="Palatino Linotype"/>
          <w:sz w:val="25"/>
          <w:szCs w:val="25"/>
        </w:rPr>
        <w:t xml:space="preserve">of those </w:t>
      </w:r>
      <w:r w:rsidR="0086119E" w:rsidRPr="00ED095F">
        <w:rPr>
          <w:rFonts w:ascii="Palatino Linotype" w:hAnsi="Palatino Linotype"/>
          <w:sz w:val="25"/>
          <w:szCs w:val="25"/>
        </w:rPr>
        <w:t xml:space="preserve">who proved </w:t>
      </w:r>
      <w:r w:rsidRPr="00ED095F">
        <w:rPr>
          <w:rFonts w:ascii="Palatino Linotype" w:hAnsi="Palatino Linotype"/>
          <w:sz w:val="25"/>
          <w:szCs w:val="25"/>
        </w:rPr>
        <w:t>indifferent</w:t>
      </w:r>
      <w:r w:rsidR="0086119E" w:rsidRPr="00ED095F">
        <w:rPr>
          <w:rFonts w:ascii="Palatino Linotype" w:hAnsi="Palatino Linotype"/>
          <w:sz w:val="25"/>
          <w:szCs w:val="25"/>
        </w:rPr>
        <w:t xml:space="preserve"> to the “least of our brothers” that were hungry, thirsty, foreigners, naked, ill, and imprisoned. Moreover, the value and power of humility and repentance, of forgiveness and mercy were revealed to us as attitudes that the Church emphatically calls us to nurture in the period that opens up before us.</w:t>
      </w:r>
    </w:p>
    <w:p w14:paraId="243569C1" w14:textId="5C595213" w:rsidR="0086119E" w:rsidRPr="00ED095F" w:rsidRDefault="0086119E" w:rsidP="007C4DF0">
      <w:pPr>
        <w:jc w:val="both"/>
        <w:rPr>
          <w:rStyle w:val="text"/>
          <w:rFonts w:ascii="Palatino Linotype" w:hAnsi="Palatino Linotype"/>
          <w:sz w:val="25"/>
          <w:szCs w:val="25"/>
        </w:rPr>
      </w:pPr>
      <w:r w:rsidRPr="00ED095F">
        <w:rPr>
          <w:rFonts w:ascii="Palatino Linotype" w:hAnsi="Palatino Linotype"/>
          <w:sz w:val="25"/>
          <w:szCs w:val="25"/>
        </w:rPr>
        <w:tab/>
        <w:t>Holy and Great Lent is a welcome time of spiritual</w:t>
      </w:r>
      <w:r w:rsidR="00D416F5" w:rsidRPr="00ED095F">
        <w:rPr>
          <w:rFonts w:ascii="Palatino Linotype" w:hAnsi="Palatino Linotype"/>
          <w:sz w:val="25"/>
          <w:szCs w:val="25"/>
        </w:rPr>
        <w:t>, inner</w:t>
      </w:r>
      <w:r w:rsidRPr="00ED095F">
        <w:rPr>
          <w:rFonts w:ascii="Palatino Linotype" w:hAnsi="Palatino Linotype"/>
          <w:sz w:val="25"/>
          <w:szCs w:val="25"/>
        </w:rPr>
        <w:t xml:space="preserve"> and physical purification and discipline, which—as we just heard in the Gospel passage that was read—traverses through fasting, which should not be practiced “so that others may see,” and through forgiveness of our brothers and sisters: “</w:t>
      </w:r>
      <w:r w:rsidRPr="00ED095F">
        <w:rPr>
          <w:rStyle w:val="text"/>
          <w:rFonts w:ascii="Palatino Linotype" w:hAnsi="Palatino Linotype"/>
          <w:sz w:val="25"/>
          <w:szCs w:val="25"/>
        </w:rPr>
        <w:t>For if you forgive men their trespasses, your heavenly Father also will forgive you” (Mt. 6.14). After all, this is what we confess each day with the Lord’s Prayer, when we say: “as we forgive the sins of our debtors” (Mt. 6.12).</w:t>
      </w:r>
    </w:p>
    <w:p w14:paraId="0F8AF484" w14:textId="48126320" w:rsidR="0086119E" w:rsidRPr="00ED095F" w:rsidRDefault="0086119E" w:rsidP="007C4DF0">
      <w:pPr>
        <w:jc w:val="both"/>
        <w:rPr>
          <w:rStyle w:val="text"/>
          <w:rFonts w:ascii="Palatino Linotype" w:hAnsi="Palatino Linotype"/>
          <w:sz w:val="25"/>
          <w:szCs w:val="25"/>
        </w:rPr>
      </w:pPr>
      <w:r w:rsidRPr="00ED095F">
        <w:rPr>
          <w:rStyle w:val="text"/>
          <w:rFonts w:ascii="Palatino Linotype" w:hAnsi="Palatino Linotype"/>
          <w:sz w:val="25"/>
          <w:szCs w:val="25"/>
        </w:rPr>
        <w:lastRenderedPageBreak/>
        <w:tab/>
        <w:t xml:space="preserve">Yesterday, on </w:t>
      </w:r>
      <w:proofErr w:type="spellStart"/>
      <w:r w:rsidRPr="00ED095F">
        <w:rPr>
          <w:rStyle w:val="text"/>
          <w:rFonts w:ascii="Palatino Linotype" w:hAnsi="Palatino Linotype"/>
          <w:sz w:val="25"/>
          <w:szCs w:val="25"/>
        </w:rPr>
        <w:t>Cheesefare</w:t>
      </w:r>
      <w:proofErr w:type="spellEnd"/>
      <w:r w:rsidRPr="00ED095F">
        <w:rPr>
          <w:rStyle w:val="text"/>
          <w:rFonts w:ascii="Palatino Linotype" w:hAnsi="Palatino Linotype"/>
          <w:sz w:val="25"/>
          <w:szCs w:val="25"/>
        </w:rPr>
        <w:t xml:space="preserve"> Saturday, the Church honored the memory </w:t>
      </w:r>
      <w:r w:rsidR="00D41ECE" w:rsidRPr="00ED095F">
        <w:rPr>
          <w:rStyle w:val="text"/>
          <w:rFonts w:ascii="Palatino Linotype" w:hAnsi="Palatino Linotype"/>
          <w:sz w:val="25"/>
          <w:szCs w:val="25"/>
        </w:rPr>
        <w:t xml:space="preserve">of the saintly men and women who shone in ascetic life. Saints are not only models for the faithful in the good fight of life in Christ and according to Christ. They are also our fellow travelers, friends and supporters in the ascetic journey of fasting, repentance, and humility. We are not alone in our effort, but we have God, who </w:t>
      </w:r>
      <w:r w:rsidR="00D41ECE" w:rsidRPr="00BD4BCB">
        <w:rPr>
          <w:rStyle w:val="text"/>
          <w:rFonts w:ascii="Palatino Linotype" w:hAnsi="Palatino Linotype"/>
          <w:sz w:val="25"/>
          <w:szCs w:val="25"/>
        </w:rPr>
        <w:t xml:space="preserve">encourages </w:t>
      </w:r>
      <w:r w:rsidR="00D41ECE" w:rsidRPr="00ED095F">
        <w:rPr>
          <w:rStyle w:val="text"/>
          <w:rFonts w:ascii="Palatino Linotype" w:hAnsi="Palatino Linotype"/>
          <w:sz w:val="25"/>
          <w:szCs w:val="25"/>
        </w:rPr>
        <w:t xml:space="preserve">and blesses us, as well as the Saints and Martyrs, who stand beside us, and above all the First among the Saints and Mother of God, who intercedes for us </w:t>
      </w:r>
      <w:r w:rsidR="0035021E" w:rsidRPr="00ED095F">
        <w:rPr>
          <w:rStyle w:val="text"/>
          <w:rFonts w:ascii="Palatino Linotype" w:hAnsi="Palatino Linotype"/>
          <w:sz w:val="25"/>
          <w:szCs w:val="25"/>
        </w:rPr>
        <w:t xml:space="preserve">all </w:t>
      </w:r>
      <w:r w:rsidR="00D41ECE" w:rsidRPr="00ED095F">
        <w:rPr>
          <w:rStyle w:val="text"/>
          <w:rFonts w:ascii="Palatino Linotype" w:hAnsi="Palatino Linotype"/>
          <w:sz w:val="25"/>
          <w:szCs w:val="25"/>
        </w:rPr>
        <w:t>to the Lord. Sanctity is proof of the power of divine grace and the human synergy in the Church, which takes place through participation in the holy sacraments and fulfilment of the divine commandments. There is no “</w:t>
      </w:r>
      <w:r w:rsidR="006E3A8F" w:rsidRPr="00BD4BCB">
        <w:rPr>
          <w:rStyle w:val="text"/>
          <w:rFonts w:ascii="Palatino Linotype" w:hAnsi="Palatino Linotype"/>
          <w:sz w:val="25"/>
          <w:szCs w:val="25"/>
        </w:rPr>
        <w:t>gratuitous</w:t>
      </w:r>
      <w:r w:rsidR="00D41ECE" w:rsidRPr="00ED095F">
        <w:rPr>
          <w:rStyle w:val="text"/>
          <w:rFonts w:ascii="Palatino Linotype" w:hAnsi="Palatino Linotype"/>
          <w:sz w:val="25"/>
          <w:szCs w:val="25"/>
        </w:rPr>
        <w:t xml:space="preserve"> piety” or “easy Christianity,” just as there is no “wide gate” or “spacious way” </w:t>
      </w:r>
      <w:r w:rsidR="001A6736" w:rsidRPr="00ED095F">
        <w:rPr>
          <w:rStyle w:val="text"/>
          <w:rFonts w:ascii="Palatino Linotype" w:hAnsi="Palatino Linotype"/>
          <w:sz w:val="25"/>
          <w:szCs w:val="25"/>
        </w:rPr>
        <w:t>that leads to the heavenly Kingdom (cf. Mt. 7.13–14).</w:t>
      </w:r>
    </w:p>
    <w:p w14:paraId="10896AFB" w14:textId="0471A5FC" w:rsidR="001A6736" w:rsidRPr="00ED095F" w:rsidRDefault="001A6736" w:rsidP="007C4DF0">
      <w:pPr>
        <w:jc w:val="both"/>
        <w:rPr>
          <w:rStyle w:val="text"/>
          <w:rFonts w:ascii="Palatino Linotype" w:hAnsi="Palatino Linotype"/>
          <w:sz w:val="25"/>
          <w:szCs w:val="25"/>
        </w:rPr>
      </w:pPr>
      <w:r w:rsidRPr="00ED095F">
        <w:rPr>
          <w:rStyle w:val="text"/>
          <w:rFonts w:ascii="Palatino Linotype" w:hAnsi="Palatino Linotype"/>
          <w:sz w:val="25"/>
          <w:szCs w:val="25"/>
        </w:rPr>
        <w:tab/>
        <w:t xml:space="preserve">The Church constantly reminds us that salvation is not an individual, but an ecclesiastical event, a common </w:t>
      </w:r>
      <w:r w:rsidR="00384106" w:rsidRPr="00BD4BCB">
        <w:rPr>
          <w:rStyle w:val="text"/>
          <w:rFonts w:ascii="Palatino Linotype" w:hAnsi="Palatino Linotype"/>
          <w:sz w:val="25"/>
          <w:szCs w:val="25"/>
        </w:rPr>
        <w:t>discipline</w:t>
      </w:r>
      <w:r w:rsidRPr="00ED095F">
        <w:rPr>
          <w:rStyle w:val="text"/>
          <w:rFonts w:ascii="Palatino Linotype" w:hAnsi="Palatino Linotype"/>
          <w:sz w:val="25"/>
          <w:szCs w:val="25"/>
        </w:rPr>
        <w:t>. During</w:t>
      </w:r>
      <w:r w:rsidR="00C43A66">
        <w:rPr>
          <w:rStyle w:val="text"/>
          <w:rFonts w:ascii="Palatino Linotype" w:hAnsi="Palatino Linotype"/>
          <w:sz w:val="25"/>
          <w:szCs w:val="25"/>
        </w:rPr>
        <w:t xml:space="preserve"> the God-guarded</w:t>
      </w:r>
      <w:r w:rsidRPr="00ED095F">
        <w:rPr>
          <w:rStyle w:val="text"/>
          <w:rFonts w:ascii="Palatino Linotype" w:hAnsi="Palatino Linotype"/>
          <w:sz w:val="25"/>
          <w:szCs w:val="25"/>
        </w:rPr>
        <w:t xml:space="preserve"> Holy and Great</w:t>
      </w:r>
      <w:r w:rsidR="006E3A8F">
        <w:rPr>
          <w:rStyle w:val="text"/>
          <w:rFonts w:ascii="Palatino Linotype" w:hAnsi="Palatino Linotype"/>
          <w:sz w:val="25"/>
          <w:szCs w:val="25"/>
        </w:rPr>
        <w:t xml:space="preserve"> Lent</w:t>
      </w:r>
      <w:r w:rsidRPr="00ED095F">
        <w:rPr>
          <w:rStyle w:val="text"/>
          <w:rFonts w:ascii="Palatino Linotype" w:hAnsi="Palatino Linotype"/>
          <w:sz w:val="25"/>
          <w:szCs w:val="25"/>
        </w:rPr>
        <w:t>, what becomes apparent for the spiritual life of the faithful is the definitive meaning of participation in the life of the community—that is to say, in the Christian family and parish, or else in the monastic coenobium. We would like to highlight the function of the Christian family as a community of life for the experience of Great Lent</w:t>
      </w:r>
      <w:r w:rsidR="00384106" w:rsidRPr="00ED095F">
        <w:rPr>
          <w:rStyle w:val="text"/>
          <w:rFonts w:ascii="Palatino Linotype" w:hAnsi="Palatino Linotype"/>
          <w:sz w:val="25"/>
          <w:szCs w:val="25"/>
        </w:rPr>
        <w:t>’s spirituality</w:t>
      </w:r>
      <w:r w:rsidRPr="00ED095F">
        <w:rPr>
          <w:rStyle w:val="text"/>
          <w:rFonts w:ascii="Palatino Linotype" w:hAnsi="Palatino Linotype"/>
          <w:sz w:val="25"/>
          <w:szCs w:val="25"/>
        </w:rPr>
        <w:t>. Our predecessor among the Saints, John Chrysostom, described the family as “a small Church.”</w:t>
      </w:r>
      <w:r w:rsidRPr="00ED095F">
        <w:rPr>
          <w:rStyle w:val="FootnoteReference"/>
          <w:rFonts w:ascii="Palatino Linotype" w:hAnsi="Palatino Linotype"/>
          <w:sz w:val="25"/>
          <w:szCs w:val="25"/>
        </w:rPr>
        <w:footnoteReference w:id="1"/>
      </w:r>
      <w:r w:rsidRPr="00ED095F">
        <w:rPr>
          <w:rStyle w:val="text"/>
          <w:rFonts w:ascii="Palatino Linotype" w:hAnsi="Palatino Linotype"/>
          <w:sz w:val="25"/>
          <w:szCs w:val="25"/>
        </w:rPr>
        <w:t xml:space="preserve"> Indeed, it is in the family that </w:t>
      </w:r>
      <w:r w:rsidR="00767254" w:rsidRPr="00ED095F">
        <w:rPr>
          <w:rStyle w:val="text"/>
          <w:rFonts w:ascii="Palatino Linotype" w:hAnsi="Palatino Linotype"/>
          <w:sz w:val="25"/>
          <w:szCs w:val="25"/>
        </w:rPr>
        <w:t xml:space="preserve">occurs </w:t>
      </w:r>
      <w:r w:rsidRPr="00ED095F">
        <w:rPr>
          <w:rStyle w:val="text"/>
          <w:rFonts w:ascii="Palatino Linotype" w:hAnsi="Palatino Linotype"/>
          <w:sz w:val="25"/>
          <w:szCs w:val="25"/>
        </w:rPr>
        <w:t xml:space="preserve">the </w:t>
      </w:r>
      <w:r w:rsidR="00767254" w:rsidRPr="00ED095F">
        <w:rPr>
          <w:rStyle w:val="text"/>
          <w:rFonts w:ascii="Palatino Linotype" w:hAnsi="Palatino Linotype"/>
          <w:sz w:val="25"/>
          <w:szCs w:val="25"/>
        </w:rPr>
        <w:t>rendering</w:t>
      </w:r>
      <w:r w:rsidRPr="00ED095F">
        <w:rPr>
          <w:rStyle w:val="text"/>
          <w:rFonts w:ascii="Palatino Linotype" w:hAnsi="Palatino Linotype"/>
          <w:sz w:val="25"/>
          <w:szCs w:val="25"/>
        </w:rPr>
        <w:t xml:space="preserve"> of our existence</w:t>
      </w:r>
      <w:r w:rsidR="00767254" w:rsidRPr="00ED095F">
        <w:rPr>
          <w:rStyle w:val="text"/>
          <w:rFonts w:ascii="Palatino Linotype" w:hAnsi="Palatino Linotype"/>
          <w:sz w:val="25"/>
          <w:szCs w:val="25"/>
        </w:rPr>
        <w:t xml:space="preserve"> into that of the church</w:t>
      </w:r>
      <w:r w:rsidRPr="00ED095F">
        <w:rPr>
          <w:rStyle w:val="text"/>
          <w:rFonts w:ascii="Palatino Linotype" w:hAnsi="Palatino Linotype"/>
          <w:sz w:val="25"/>
          <w:szCs w:val="25"/>
        </w:rPr>
        <w:t>; it is there that the sense of the social and communal character of human life and the life in Christ as well as the love,</w:t>
      </w:r>
      <w:r w:rsidR="006A6770" w:rsidRPr="00ED095F">
        <w:rPr>
          <w:rStyle w:val="text"/>
          <w:rFonts w:ascii="Palatino Linotype" w:hAnsi="Palatino Linotype"/>
          <w:sz w:val="25"/>
          <w:szCs w:val="25"/>
        </w:rPr>
        <w:t xml:space="preserve"> mutual respect and solidarity </w:t>
      </w:r>
      <w:r w:rsidR="00C43A66">
        <w:rPr>
          <w:rStyle w:val="text"/>
          <w:rFonts w:ascii="Palatino Linotype" w:hAnsi="Palatino Linotype"/>
          <w:sz w:val="25"/>
          <w:szCs w:val="25"/>
        </w:rPr>
        <w:t>are</w:t>
      </w:r>
      <w:r w:rsidRPr="00ED095F">
        <w:rPr>
          <w:rStyle w:val="text"/>
          <w:rFonts w:ascii="Palatino Linotype" w:hAnsi="Palatino Linotype"/>
          <w:sz w:val="25"/>
          <w:szCs w:val="25"/>
        </w:rPr>
        <w:t xml:space="preserve"> developed</w:t>
      </w:r>
      <w:r w:rsidR="00606B27" w:rsidRPr="00ED095F">
        <w:rPr>
          <w:rStyle w:val="text"/>
          <w:rFonts w:ascii="Palatino Linotype" w:hAnsi="Palatino Linotype"/>
          <w:sz w:val="25"/>
          <w:szCs w:val="25"/>
        </w:rPr>
        <w:t>; and it is there that the life and joy of cohabitation are experienced as a divine gift.</w:t>
      </w:r>
    </w:p>
    <w:p w14:paraId="1F81F06D" w14:textId="511DD59B" w:rsidR="00606B27" w:rsidRPr="00ED095F" w:rsidRDefault="00606B27" w:rsidP="007C4DF0">
      <w:pPr>
        <w:jc w:val="both"/>
        <w:rPr>
          <w:rStyle w:val="text"/>
          <w:rFonts w:ascii="Palatino Linotype" w:hAnsi="Palatino Linotype"/>
          <w:sz w:val="25"/>
          <w:szCs w:val="25"/>
        </w:rPr>
      </w:pPr>
      <w:r w:rsidRPr="00ED095F">
        <w:rPr>
          <w:rStyle w:val="text"/>
          <w:rFonts w:ascii="Palatino Linotype" w:hAnsi="Palatino Linotype"/>
          <w:sz w:val="25"/>
          <w:szCs w:val="25"/>
        </w:rPr>
        <w:tab/>
        <w:t>The joint endeavor to apply the ecclesiastical rule and ethos of fasting in the context of the family manifests the charismatic dimension of ascetic life and, more broadly, the conviction that whatever is true, honorab</w:t>
      </w:r>
      <w:r w:rsidR="00BD4BCB">
        <w:rPr>
          <w:rStyle w:val="text"/>
          <w:rFonts w:ascii="Palatino Linotype" w:hAnsi="Palatino Linotype"/>
          <w:sz w:val="25"/>
          <w:szCs w:val="25"/>
        </w:rPr>
        <w:t>le, and rightful in our life com</w:t>
      </w:r>
      <w:r w:rsidRPr="00ED095F">
        <w:rPr>
          <w:rStyle w:val="text"/>
          <w:rFonts w:ascii="Palatino Linotype" w:hAnsi="Palatino Linotype"/>
          <w:sz w:val="25"/>
          <w:szCs w:val="25"/>
        </w:rPr>
        <w:t>e</w:t>
      </w:r>
      <w:r w:rsidR="00BD4BCB">
        <w:rPr>
          <w:rStyle w:val="text"/>
          <w:rFonts w:ascii="Palatino Linotype" w:hAnsi="Palatino Linotype"/>
          <w:sz w:val="25"/>
          <w:szCs w:val="25"/>
        </w:rPr>
        <w:t>s</w:t>
      </w:r>
      <w:r w:rsidRPr="00ED095F">
        <w:rPr>
          <w:rStyle w:val="text"/>
          <w:rFonts w:ascii="Palatino Linotype" w:hAnsi="Palatino Linotype"/>
          <w:sz w:val="25"/>
          <w:szCs w:val="25"/>
        </w:rPr>
        <w:t xml:space="preserve"> to us from above; that despite our own cooperation and contribution, in the end they transcend whatever is humanly achievable and accessible. After all, the communal aspect of life, the love for one another that does not seek its own, and the virtue of forgiveness, do not allow room for </w:t>
      </w:r>
      <w:r w:rsidR="00066269" w:rsidRPr="00ED095F">
        <w:rPr>
          <w:rStyle w:val="text"/>
          <w:rFonts w:ascii="Palatino Linotype" w:hAnsi="Palatino Linotype"/>
          <w:sz w:val="25"/>
          <w:szCs w:val="25"/>
        </w:rPr>
        <w:t>human rights-ism</w:t>
      </w:r>
      <w:r w:rsidRPr="00ED095F">
        <w:rPr>
          <w:rStyle w:val="text"/>
          <w:rFonts w:ascii="Palatino Linotype" w:hAnsi="Palatino Linotype"/>
          <w:sz w:val="25"/>
          <w:szCs w:val="25"/>
        </w:rPr>
        <w:t xml:space="preserve"> and </w:t>
      </w:r>
      <w:bookmarkStart w:id="0" w:name="_GoBack"/>
      <w:r w:rsidR="00402B01" w:rsidRPr="00BD4BCB">
        <w:rPr>
          <w:rStyle w:val="text"/>
          <w:rFonts w:ascii="Palatino Linotype" w:hAnsi="Palatino Linotype"/>
          <w:sz w:val="25"/>
          <w:szCs w:val="25"/>
        </w:rPr>
        <w:t>complacency</w:t>
      </w:r>
      <w:bookmarkEnd w:id="0"/>
      <w:r w:rsidRPr="00ED095F">
        <w:rPr>
          <w:rStyle w:val="text"/>
          <w:rFonts w:ascii="Palatino Linotype" w:hAnsi="Palatino Linotype"/>
          <w:sz w:val="25"/>
          <w:szCs w:val="25"/>
        </w:rPr>
        <w:t xml:space="preserve">. An expression of such a spirit of “common freedom” and eucharistic asceticism is precisely the </w:t>
      </w:r>
      <w:r w:rsidR="004917A0" w:rsidRPr="00ED095F">
        <w:rPr>
          <w:rStyle w:val="text"/>
          <w:rFonts w:ascii="Palatino Linotype" w:hAnsi="Palatino Linotype"/>
          <w:sz w:val="25"/>
          <w:szCs w:val="25"/>
        </w:rPr>
        <w:t xml:space="preserve">inseparable connection between fasting, charity, and participation in the parish and liturgical life </w:t>
      </w:r>
      <w:r w:rsidR="00191135">
        <w:rPr>
          <w:rStyle w:val="text"/>
          <w:rFonts w:ascii="Palatino Linotype" w:hAnsi="Palatino Linotype"/>
          <w:sz w:val="25"/>
          <w:szCs w:val="25"/>
        </w:rPr>
        <w:t>of the Church. Living out this “</w:t>
      </w:r>
      <w:r w:rsidR="00191135" w:rsidRPr="00ED095F">
        <w:rPr>
          <w:rStyle w:val="text"/>
          <w:rFonts w:ascii="Palatino Linotype" w:hAnsi="Palatino Linotype"/>
          <w:sz w:val="25"/>
          <w:szCs w:val="25"/>
        </w:rPr>
        <w:t>Lenten</w:t>
      </w:r>
      <w:r w:rsidR="004917A0" w:rsidRPr="00ED095F">
        <w:rPr>
          <w:rStyle w:val="text"/>
          <w:rFonts w:ascii="Palatino Linotype" w:hAnsi="Palatino Linotype"/>
          <w:sz w:val="25"/>
          <w:szCs w:val="25"/>
        </w:rPr>
        <w:t xml:space="preserve"> spirit” within a Christian family leads us to the depth of truth in the ecclesiastical experience and constitutes the </w:t>
      </w:r>
      <w:r w:rsidR="004E51F6" w:rsidRPr="00ED095F">
        <w:rPr>
          <w:rStyle w:val="text"/>
          <w:rFonts w:ascii="Palatino Linotype" w:hAnsi="Palatino Linotype"/>
          <w:sz w:val="25"/>
          <w:szCs w:val="25"/>
        </w:rPr>
        <w:t>birthplace</w:t>
      </w:r>
      <w:r w:rsidR="004917A0" w:rsidRPr="00ED095F">
        <w:rPr>
          <w:rStyle w:val="text"/>
          <w:rFonts w:ascii="Palatino Linotype" w:hAnsi="Palatino Linotype"/>
          <w:sz w:val="25"/>
          <w:szCs w:val="25"/>
        </w:rPr>
        <w:t xml:space="preserve"> and source of Christian witness in our secularized contemporary world.</w:t>
      </w:r>
    </w:p>
    <w:p w14:paraId="18C0FF11" w14:textId="4B53EAD9" w:rsidR="000358FC" w:rsidRPr="00ED095F" w:rsidRDefault="004917A0" w:rsidP="000358FC">
      <w:pPr>
        <w:jc w:val="both"/>
        <w:rPr>
          <w:rFonts w:ascii="Palatino Linotype" w:hAnsi="Palatino Linotype"/>
          <w:sz w:val="25"/>
          <w:szCs w:val="25"/>
        </w:rPr>
      </w:pPr>
      <w:r w:rsidRPr="00ED095F">
        <w:rPr>
          <w:rStyle w:val="text"/>
          <w:rFonts w:ascii="Palatino Linotype" w:hAnsi="Palatino Linotype"/>
          <w:sz w:val="25"/>
          <w:szCs w:val="25"/>
        </w:rPr>
        <w:tab/>
        <w:t xml:space="preserve">Brothers and children, pray that we may all travel with godly zeal along the way of Holy and Great Lent with fasting and repentance, in prayer and contrition, </w:t>
      </w:r>
      <w:r w:rsidRPr="00ED095F">
        <w:rPr>
          <w:rStyle w:val="text"/>
          <w:rFonts w:ascii="Palatino Linotype" w:hAnsi="Palatino Linotype"/>
          <w:sz w:val="25"/>
          <w:szCs w:val="25"/>
        </w:rPr>
        <w:lastRenderedPageBreak/>
        <w:t xml:space="preserve">making peace within ourselves and with one another, sharing in life and showing ourselves to be </w:t>
      </w:r>
      <w:r w:rsidR="00A1346F" w:rsidRPr="00ED095F">
        <w:rPr>
          <w:rStyle w:val="text"/>
          <w:rFonts w:ascii="Palatino Linotype" w:hAnsi="Palatino Linotype"/>
          <w:sz w:val="25"/>
          <w:szCs w:val="25"/>
        </w:rPr>
        <w:t>“</w:t>
      </w:r>
      <w:r w:rsidRPr="00ED095F">
        <w:rPr>
          <w:rStyle w:val="text"/>
          <w:rFonts w:ascii="Palatino Linotype" w:hAnsi="Palatino Linotype"/>
          <w:sz w:val="25"/>
          <w:szCs w:val="25"/>
        </w:rPr>
        <w:t>neighbors</w:t>
      </w:r>
      <w:r w:rsidR="00A1346F" w:rsidRPr="00ED095F">
        <w:rPr>
          <w:rStyle w:val="text"/>
          <w:rFonts w:ascii="Palatino Linotype" w:hAnsi="Palatino Linotype"/>
          <w:sz w:val="25"/>
          <w:szCs w:val="25"/>
        </w:rPr>
        <w:t>”</w:t>
      </w:r>
      <w:r w:rsidRPr="00ED095F">
        <w:rPr>
          <w:rStyle w:val="text"/>
          <w:rFonts w:ascii="Palatino Linotype" w:hAnsi="Palatino Linotype"/>
          <w:sz w:val="25"/>
          <w:szCs w:val="25"/>
        </w:rPr>
        <w:t xml:space="preserve"> to those in need through charitable works, </w:t>
      </w:r>
      <w:r w:rsidR="004D5E7B" w:rsidRPr="00ED095F">
        <w:rPr>
          <w:rStyle w:val="text"/>
          <w:rFonts w:ascii="Palatino Linotype" w:hAnsi="Palatino Linotype"/>
          <w:sz w:val="25"/>
          <w:szCs w:val="25"/>
        </w:rPr>
        <w:t>forgiving one another and glorif</w:t>
      </w:r>
      <w:r w:rsidRPr="00ED095F">
        <w:rPr>
          <w:rStyle w:val="text"/>
          <w:rFonts w:ascii="Palatino Linotype" w:hAnsi="Palatino Linotype"/>
          <w:sz w:val="25"/>
          <w:szCs w:val="25"/>
        </w:rPr>
        <w:t>ying</w:t>
      </w:r>
      <w:r w:rsidR="004D5E7B" w:rsidRPr="00ED095F">
        <w:rPr>
          <w:rStyle w:val="text"/>
          <w:rFonts w:ascii="Palatino Linotype" w:hAnsi="Palatino Linotype"/>
          <w:sz w:val="25"/>
          <w:szCs w:val="25"/>
        </w:rPr>
        <w:t xml:space="preserve"> in all circumstances</w:t>
      </w:r>
      <w:r w:rsidRPr="00ED095F">
        <w:rPr>
          <w:rStyle w:val="text"/>
          <w:rFonts w:ascii="Palatino Linotype" w:hAnsi="Palatino Linotype"/>
          <w:sz w:val="25"/>
          <w:szCs w:val="25"/>
        </w:rPr>
        <w:t xml:space="preserve"> the God of mercy</w:t>
      </w:r>
      <w:r w:rsidR="00B95687" w:rsidRPr="00ED095F">
        <w:rPr>
          <w:rStyle w:val="text"/>
          <w:rFonts w:ascii="Palatino Linotype" w:hAnsi="Palatino Linotype"/>
          <w:sz w:val="25"/>
          <w:szCs w:val="25"/>
        </w:rPr>
        <w:t>’s name</w:t>
      </w:r>
      <w:r w:rsidRPr="00ED095F">
        <w:rPr>
          <w:rStyle w:val="text"/>
          <w:rFonts w:ascii="Palatino Linotype" w:hAnsi="Palatino Linotype"/>
          <w:sz w:val="25"/>
          <w:szCs w:val="25"/>
        </w:rPr>
        <w:t xml:space="preserve">, </w:t>
      </w:r>
      <w:r w:rsidR="00B95687" w:rsidRPr="00ED095F">
        <w:rPr>
          <w:rStyle w:val="text"/>
          <w:rFonts w:ascii="Palatino Linotype" w:hAnsi="Palatino Linotype"/>
          <w:sz w:val="25"/>
          <w:szCs w:val="25"/>
        </w:rPr>
        <w:t>which is</w:t>
      </w:r>
      <w:r w:rsidRPr="00ED095F">
        <w:rPr>
          <w:rStyle w:val="text"/>
          <w:rFonts w:ascii="Palatino Linotype" w:hAnsi="Palatino Linotype"/>
          <w:sz w:val="25"/>
          <w:szCs w:val="25"/>
        </w:rPr>
        <w:t xml:space="preserve"> above the heavens, beseeching Him to deem us worthy of reaching Holy and Great Week with purified minds </w:t>
      </w:r>
      <w:r w:rsidR="004D5E7B" w:rsidRPr="00ED095F">
        <w:rPr>
          <w:rStyle w:val="text"/>
          <w:rFonts w:ascii="Palatino Linotype" w:hAnsi="Palatino Linotype"/>
          <w:sz w:val="25"/>
          <w:szCs w:val="25"/>
        </w:rPr>
        <w:t>and of</w:t>
      </w:r>
      <w:r w:rsidRPr="00ED095F">
        <w:rPr>
          <w:rStyle w:val="text"/>
          <w:rFonts w:ascii="Palatino Linotype" w:hAnsi="Palatino Linotype"/>
          <w:sz w:val="25"/>
          <w:szCs w:val="25"/>
        </w:rPr>
        <w:t xml:space="preserve"> worship</w:t>
      </w:r>
      <w:r w:rsidR="004D5E7B" w:rsidRPr="00ED095F">
        <w:rPr>
          <w:rStyle w:val="text"/>
          <w:rFonts w:ascii="Palatino Linotype" w:hAnsi="Palatino Linotype"/>
          <w:sz w:val="25"/>
          <w:szCs w:val="25"/>
        </w:rPr>
        <w:t>ping</w:t>
      </w:r>
      <w:r w:rsidRPr="00ED095F">
        <w:rPr>
          <w:rStyle w:val="text"/>
          <w:rFonts w:ascii="Palatino Linotype" w:hAnsi="Palatino Linotype"/>
          <w:sz w:val="25"/>
          <w:szCs w:val="25"/>
        </w:rPr>
        <w:t xml:space="preserve"> with joy and delight His splendid Resurrection.</w:t>
      </w:r>
    </w:p>
    <w:p w14:paraId="3F05F695" w14:textId="7A912AB6" w:rsidR="000358FC" w:rsidRPr="00ED095F" w:rsidRDefault="000358FC" w:rsidP="000358FC">
      <w:pPr>
        <w:jc w:val="right"/>
        <w:rPr>
          <w:rFonts w:ascii="Palatino Linotype" w:hAnsi="Palatino Linotype"/>
          <w:sz w:val="25"/>
          <w:szCs w:val="25"/>
        </w:rPr>
      </w:pPr>
      <w:r w:rsidRPr="00ED095F">
        <w:rPr>
          <w:rFonts w:ascii="Palatino Linotype" w:hAnsi="Palatino Linotype"/>
          <w:sz w:val="25"/>
          <w:szCs w:val="25"/>
        </w:rPr>
        <w:t>Holy and Great Lent 202</w:t>
      </w:r>
      <w:r w:rsidR="007C4DF0" w:rsidRPr="00ED095F">
        <w:rPr>
          <w:rFonts w:ascii="Palatino Linotype" w:hAnsi="Palatino Linotype"/>
          <w:sz w:val="25"/>
          <w:szCs w:val="25"/>
        </w:rPr>
        <w:t>4</w:t>
      </w:r>
    </w:p>
    <w:p w14:paraId="62D18FF0" w14:textId="77777777" w:rsidR="000358FC" w:rsidRPr="00ED095F" w:rsidRDefault="000358FC" w:rsidP="000358FC">
      <w:pPr>
        <w:jc w:val="right"/>
        <w:rPr>
          <w:rFonts w:ascii="Palatino Linotype" w:hAnsi="Palatino Linotype"/>
          <w:b/>
          <w:sz w:val="25"/>
          <w:szCs w:val="25"/>
        </w:rPr>
      </w:pPr>
      <w:r w:rsidRPr="00ED095F">
        <w:rPr>
          <w:rFonts w:ascii="Palatino Linotype" w:hAnsi="Palatino Linotype"/>
          <w:b/>
          <w:sz w:val="25"/>
          <w:szCs w:val="25"/>
        </w:rPr>
        <w:sym w:font="Wingdings" w:char="F058"/>
      </w:r>
      <w:r w:rsidRPr="00ED095F">
        <w:rPr>
          <w:rFonts w:ascii="Palatino Linotype" w:hAnsi="Palatino Linotype"/>
          <w:b/>
          <w:sz w:val="25"/>
          <w:szCs w:val="25"/>
        </w:rPr>
        <w:t xml:space="preserve"> BARTHOLOMEW of Constantinople</w:t>
      </w:r>
    </w:p>
    <w:p w14:paraId="1C8BD3EA" w14:textId="6E3895C3" w:rsidR="000358FC" w:rsidRPr="00ED095F" w:rsidRDefault="004D5E7B" w:rsidP="000358FC">
      <w:pPr>
        <w:jc w:val="right"/>
        <w:rPr>
          <w:rFonts w:ascii="Palatino Linotype" w:hAnsi="Palatino Linotype"/>
          <w:sz w:val="25"/>
          <w:szCs w:val="25"/>
        </w:rPr>
      </w:pPr>
      <w:r w:rsidRPr="00ED095F">
        <w:rPr>
          <w:rFonts w:ascii="Palatino Linotype" w:hAnsi="Palatino Linotype"/>
          <w:sz w:val="25"/>
          <w:szCs w:val="25"/>
        </w:rPr>
        <w:t>F</w:t>
      </w:r>
      <w:r w:rsidR="000358FC" w:rsidRPr="00ED095F">
        <w:rPr>
          <w:rFonts w:ascii="Palatino Linotype" w:hAnsi="Palatino Linotype"/>
          <w:sz w:val="25"/>
          <w:szCs w:val="25"/>
        </w:rPr>
        <w:t>ervent supplicant for all before God</w:t>
      </w:r>
    </w:p>
    <w:p w14:paraId="3B4D76CC" w14:textId="77777777" w:rsidR="000358FC" w:rsidRPr="00ED095F" w:rsidRDefault="000358FC" w:rsidP="000358FC">
      <w:pPr>
        <w:jc w:val="right"/>
        <w:rPr>
          <w:rFonts w:ascii="Palatino Linotype" w:hAnsi="Palatino Linotype"/>
          <w:sz w:val="25"/>
          <w:szCs w:val="25"/>
        </w:rPr>
      </w:pPr>
    </w:p>
    <w:p w14:paraId="25D35231" w14:textId="77777777" w:rsidR="000358FC" w:rsidRPr="00ED095F" w:rsidRDefault="000358FC" w:rsidP="000358FC">
      <w:pPr>
        <w:jc w:val="both"/>
        <w:rPr>
          <w:rFonts w:ascii="Palatino Linotype" w:hAnsi="Palatino Linotype"/>
          <w:sz w:val="25"/>
          <w:szCs w:val="25"/>
        </w:rPr>
      </w:pPr>
    </w:p>
    <w:p w14:paraId="3704F2B9" w14:textId="77777777" w:rsidR="000358FC" w:rsidRPr="00ED095F" w:rsidRDefault="000358FC" w:rsidP="000358FC">
      <w:pPr>
        <w:jc w:val="both"/>
        <w:rPr>
          <w:rFonts w:ascii="Palatino Linotype" w:hAnsi="Palatino Linotype"/>
          <w:sz w:val="25"/>
          <w:szCs w:val="25"/>
        </w:rPr>
      </w:pPr>
    </w:p>
    <w:p w14:paraId="097E0B0F" w14:textId="77777777" w:rsidR="0086119E" w:rsidRPr="00ED095F" w:rsidRDefault="0086119E" w:rsidP="000358FC">
      <w:pPr>
        <w:jc w:val="both"/>
        <w:rPr>
          <w:rFonts w:ascii="Palatino Linotype" w:hAnsi="Palatino Linotype"/>
          <w:sz w:val="25"/>
          <w:szCs w:val="25"/>
        </w:rPr>
      </w:pPr>
    </w:p>
    <w:p w14:paraId="5F12DD98" w14:textId="77777777" w:rsidR="0086119E" w:rsidRPr="00ED095F" w:rsidRDefault="0086119E" w:rsidP="000358FC">
      <w:pPr>
        <w:jc w:val="both"/>
        <w:rPr>
          <w:rFonts w:ascii="Palatino Linotype" w:hAnsi="Palatino Linotype"/>
          <w:sz w:val="25"/>
          <w:szCs w:val="25"/>
        </w:rPr>
      </w:pPr>
    </w:p>
    <w:p w14:paraId="3AD8A557" w14:textId="77777777" w:rsidR="0086119E" w:rsidRDefault="0086119E" w:rsidP="000358FC">
      <w:pPr>
        <w:jc w:val="both"/>
        <w:rPr>
          <w:rFonts w:ascii="Palatino Linotype" w:hAnsi="Palatino Linotype"/>
          <w:sz w:val="25"/>
          <w:szCs w:val="25"/>
        </w:rPr>
      </w:pPr>
    </w:p>
    <w:p w14:paraId="358898ED" w14:textId="77777777" w:rsidR="00ED095F" w:rsidRDefault="00ED095F" w:rsidP="000358FC">
      <w:pPr>
        <w:jc w:val="both"/>
        <w:rPr>
          <w:rFonts w:ascii="Palatino Linotype" w:hAnsi="Palatino Linotype"/>
          <w:sz w:val="25"/>
          <w:szCs w:val="25"/>
        </w:rPr>
      </w:pPr>
    </w:p>
    <w:p w14:paraId="545F9D0E" w14:textId="77777777" w:rsidR="00ED095F" w:rsidRDefault="00ED095F" w:rsidP="000358FC">
      <w:pPr>
        <w:jc w:val="both"/>
        <w:rPr>
          <w:rFonts w:ascii="Palatino Linotype" w:hAnsi="Palatino Linotype"/>
          <w:sz w:val="25"/>
          <w:szCs w:val="25"/>
        </w:rPr>
      </w:pPr>
    </w:p>
    <w:p w14:paraId="7318FD92" w14:textId="77777777" w:rsidR="00ED095F" w:rsidRDefault="00ED095F" w:rsidP="000358FC">
      <w:pPr>
        <w:jc w:val="both"/>
        <w:rPr>
          <w:rFonts w:ascii="Palatino Linotype" w:hAnsi="Palatino Linotype"/>
          <w:sz w:val="25"/>
          <w:szCs w:val="25"/>
        </w:rPr>
      </w:pPr>
    </w:p>
    <w:p w14:paraId="20C4C1ED" w14:textId="77777777" w:rsidR="00ED095F" w:rsidRDefault="00ED095F" w:rsidP="000358FC">
      <w:pPr>
        <w:jc w:val="both"/>
        <w:rPr>
          <w:rFonts w:ascii="Palatino Linotype" w:hAnsi="Palatino Linotype"/>
          <w:sz w:val="25"/>
          <w:szCs w:val="25"/>
        </w:rPr>
      </w:pPr>
    </w:p>
    <w:p w14:paraId="37506C8D" w14:textId="77777777" w:rsidR="00ED095F" w:rsidRDefault="00ED095F" w:rsidP="000358FC">
      <w:pPr>
        <w:jc w:val="both"/>
        <w:rPr>
          <w:rFonts w:ascii="Palatino Linotype" w:hAnsi="Palatino Linotype"/>
          <w:sz w:val="25"/>
          <w:szCs w:val="25"/>
        </w:rPr>
      </w:pPr>
    </w:p>
    <w:p w14:paraId="236133B1" w14:textId="77777777" w:rsidR="00ED095F" w:rsidRDefault="00ED095F" w:rsidP="000358FC">
      <w:pPr>
        <w:jc w:val="both"/>
        <w:rPr>
          <w:rFonts w:ascii="Palatino Linotype" w:hAnsi="Palatino Linotype"/>
          <w:sz w:val="25"/>
          <w:szCs w:val="25"/>
        </w:rPr>
      </w:pPr>
    </w:p>
    <w:p w14:paraId="6308D84D" w14:textId="77777777" w:rsidR="00ED095F" w:rsidRDefault="00ED095F" w:rsidP="000358FC">
      <w:pPr>
        <w:jc w:val="both"/>
        <w:rPr>
          <w:rFonts w:ascii="Palatino Linotype" w:hAnsi="Palatino Linotype"/>
          <w:sz w:val="25"/>
          <w:szCs w:val="25"/>
        </w:rPr>
      </w:pPr>
    </w:p>
    <w:p w14:paraId="655EFB5B" w14:textId="77777777" w:rsidR="00ED095F" w:rsidRDefault="00ED095F" w:rsidP="000358FC">
      <w:pPr>
        <w:jc w:val="both"/>
        <w:rPr>
          <w:rFonts w:ascii="Palatino Linotype" w:hAnsi="Palatino Linotype"/>
          <w:sz w:val="25"/>
          <w:szCs w:val="25"/>
        </w:rPr>
      </w:pPr>
    </w:p>
    <w:p w14:paraId="07DDB5CB" w14:textId="77777777" w:rsidR="00ED095F" w:rsidRDefault="00ED095F" w:rsidP="000358FC">
      <w:pPr>
        <w:jc w:val="both"/>
        <w:rPr>
          <w:rFonts w:ascii="Palatino Linotype" w:hAnsi="Palatino Linotype"/>
          <w:sz w:val="25"/>
          <w:szCs w:val="25"/>
        </w:rPr>
      </w:pPr>
    </w:p>
    <w:p w14:paraId="5F93D727" w14:textId="77777777" w:rsidR="00ED095F" w:rsidRDefault="00ED095F" w:rsidP="000358FC">
      <w:pPr>
        <w:jc w:val="both"/>
        <w:rPr>
          <w:rFonts w:ascii="Palatino Linotype" w:hAnsi="Palatino Linotype"/>
          <w:sz w:val="25"/>
          <w:szCs w:val="25"/>
        </w:rPr>
      </w:pPr>
    </w:p>
    <w:p w14:paraId="45B1EC07" w14:textId="77777777" w:rsidR="00ED095F" w:rsidRDefault="00ED095F" w:rsidP="000358FC">
      <w:pPr>
        <w:jc w:val="both"/>
        <w:rPr>
          <w:rFonts w:ascii="Palatino Linotype" w:hAnsi="Palatino Linotype"/>
          <w:sz w:val="25"/>
          <w:szCs w:val="25"/>
        </w:rPr>
      </w:pPr>
    </w:p>
    <w:p w14:paraId="55B8A1DB" w14:textId="77777777" w:rsidR="00ED095F" w:rsidRDefault="00ED095F" w:rsidP="000358FC">
      <w:pPr>
        <w:jc w:val="both"/>
        <w:rPr>
          <w:rFonts w:ascii="Palatino Linotype" w:hAnsi="Palatino Linotype"/>
          <w:sz w:val="25"/>
          <w:szCs w:val="25"/>
        </w:rPr>
      </w:pPr>
    </w:p>
    <w:p w14:paraId="27263C2E" w14:textId="77777777" w:rsidR="00ED095F" w:rsidRDefault="00ED095F" w:rsidP="000358FC">
      <w:pPr>
        <w:jc w:val="both"/>
        <w:rPr>
          <w:rFonts w:ascii="Palatino Linotype" w:hAnsi="Palatino Linotype"/>
          <w:sz w:val="25"/>
          <w:szCs w:val="25"/>
        </w:rPr>
      </w:pPr>
    </w:p>
    <w:p w14:paraId="00DF8097" w14:textId="77777777" w:rsidR="00ED095F" w:rsidRDefault="00ED095F" w:rsidP="000358FC">
      <w:pPr>
        <w:jc w:val="both"/>
        <w:rPr>
          <w:rFonts w:ascii="Palatino Linotype" w:hAnsi="Palatino Linotype"/>
          <w:sz w:val="25"/>
          <w:szCs w:val="25"/>
        </w:rPr>
      </w:pPr>
    </w:p>
    <w:p w14:paraId="1954C619" w14:textId="77777777" w:rsidR="00ED095F" w:rsidRDefault="00ED095F" w:rsidP="000358FC">
      <w:pPr>
        <w:jc w:val="both"/>
        <w:rPr>
          <w:rFonts w:ascii="Palatino Linotype" w:hAnsi="Palatino Linotype"/>
          <w:sz w:val="25"/>
          <w:szCs w:val="25"/>
        </w:rPr>
      </w:pPr>
    </w:p>
    <w:p w14:paraId="64406B1F" w14:textId="77777777" w:rsidR="00ED095F" w:rsidRDefault="00ED095F" w:rsidP="000358FC">
      <w:pPr>
        <w:jc w:val="both"/>
        <w:rPr>
          <w:rFonts w:ascii="Palatino Linotype" w:hAnsi="Palatino Linotype"/>
          <w:sz w:val="25"/>
          <w:szCs w:val="25"/>
        </w:rPr>
      </w:pPr>
    </w:p>
    <w:p w14:paraId="165A78E4" w14:textId="77777777" w:rsidR="00ED095F" w:rsidRDefault="00ED095F" w:rsidP="000358FC">
      <w:pPr>
        <w:jc w:val="both"/>
        <w:rPr>
          <w:rFonts w:ascii="Palatino Linotype" w:hAnsi="Palatino Linotype"/>
          <w:sz w:val="25"/>
          <w:szCs w:val="25"/>
        </w:rPr>
      </w:pPr>
    </w:p>
    <w:p w14:paraId="27DC7EEC" w14:textId="77777777" w:rsidR="00ED095F" w:rsidRDefault="00ED095F" w:rsidP="000358FC">
      <w:pPr>
        <w:jc w:val="both"/>
        <w:rPr>
          <w:rFonts w:ascii="Palatino Linotype" w:hAnsi="Palatino Linotype"/>
          <w:sz w:val="25"/>
          <w:szCs w:val="25"/>
        </w:rPr>
      </w:pPr>
    </w:p>
    <w:p w14:paraId="50FDF122" w14:textId="77777777" w:rsidR="00ED095F" w:rsidRDefault="00ED095F" w:rsidP="000358FC">
      <w:pPr>
        <w:jc w:val="both"/>
        <w:rPr>
          <w:rFonts w:ascii="Palatino Linotype" w:hAnsi="Palatino Linotype"/>
          <w:sz w:val="25"/>
          <w:szCs w:val="25"/>
        </w:rPr>
      </w:pPr>
    </w:p>
    <w:p w14:paraId="3918978B" w14:textId="77777777" w:rsidR="00ED095F" w:rsidRDefault="00ED095F" w:rsidP="000358FC">
      <w:pPr>
        <w:jc w:val="both"/>
        <w:rPr>
          <w:rFonts w:ascii="Palatino Linotype" w:hAnsi="Palatino Linotype"/>
          <w:sz w:val="25"/>
          <w:szCs w:val="25"/>
        </w:rPr>
      </w:pPr>
    </w:p>
    <w:p w14:paraId="7F7A8270" w14:textId="77777777" w:rsidR="00ED095F" w:rsidRDefault="00ED095F" w:rsidP="000358FC">
      <w:pPr>
        <w:jc w:val="both"/>
        <w:rPr>
          <w:rFonts w:ascii="Palatino Linotype" w:hAnsi="Palatino Linotype"/>
          <w:sz w:val="25"/>
          <w:szCs w:val="25"/>
        </w:rPr>
      </w:pPr>
    </w:p>
    <w:p w14:paraId="19EB05D1" w14:textId="77777777" w:rsidR="00ED095F" w:rsidRDefault="00ED095F" w:rsidP="000358FC">
      <w:pPr>
        <w:jc w:val="both"/>
        <w:rPr>
          <w:rFonts w:ascii="Palatino Linotype" w:hAnsi="Palatino Linotype"/>
          <w:sz w:val="25"/>
          <w:szCs w:val="25"/>
        </w:rPr>
      </w:pPr>
    </w:p>
    <w:p w14:paraId="61DAF22C" w14:textId="77777777" w:rsidR="00ED095F" w:rsidRPr="00ED095F" w:rsidRDefault="00ED095F" w:rsidP="000358FC">
      <w:pPr>
        <w:jc w:val="both"/>
        <w:rPr>
          <w:rFonts w:ascii="Palatino Linotype" w:hAnsi="Palatino Linotype"/>
          <w:sz w:val="25"/>
          <w:szCs w:val="25"/>
        </w:rPr>
      </w:pPr>
    </w:p>
    <w:p w14:paraId="53E083A4" w14:textId="77777777" w:rsidR="000358FC" w:rsidRPr="00ED095F" w:rsidRDefault="000358FC" w:rsidP="000358FC">
      <w:pPr>
        <w:jc w:val="both"/>
        <w:rPr>
          <w:rFonts w:ascii="Palatino Linotype" w:hAnsi="Palatino Linotype"/>
          <w:sz w:val="25"/>
          <w:szCs w:val="25"/>
        </w:rPr>
      </w:pPr>
      <w:r w:rsidRPr="00ED095F">
        <w:rPr>
          <w:rFonts w:ascii="Palatino Linotype" w:hAnsi="Palatino Linotype"/>
          <w:sz w:val="25"/>
          <w:szCs w:val="25"/>
        </w:rPr>
        <w:t>-------------------</w:t>
      </w:r>
    </w:p>
    <w:p w14:paraId="5D90FDAC" w14:textId="27895C5A" w:rsidR="008C1596" w:rsidRPr="00ED095F" w:rsidRDefault="000358FC" w:rsidP="00ED095F">
      <w:pPr>
        <w:jc w:val="both"/>
        <w:rPr>
          <w:rFonts w:ascii="Palatino Linotype" w:hAnsi="Palatino Linotype"/>
          <w:sz w:val="25"/>
          <w:szCs w:val="25"/>
        </w:rPr>
      </w:pPr>
      <w:r w:rsidRPr="00ED095F">
        <w:rPr>
          <w:rFonts w:ascii="Palatino Linotype" w:hAnsi="Palatino Linotype"/>
          <w:sz w:val="25"/>
          <w:szCs w:val="25"/>
        </w:rPr>
        <w:t xml:space="preserve">To be read in churches </w:t>
      </w:r>
      <w:r w:rsidR="00FC50F7" w:rsidRPr="00ED095F">
        <w:rPr>
          <w:rFonts w:ascii="Palatino Linotype" w:hAnsi="Palatino Linotype"/>
          <w:sz w:val="25"/>
          <w:szCs w:val="25"/>
        </w:rPr>
        <w:t xml:space="preserve">on </w:t>
      </w:r>
      <w:proofErr w:type="spellStart"/>
      <w:r w:rsidR="00FC50F7" w:rsidRPr="00ED095F">
        <w:rPr>
          <w:rFonts w:ascii="Palatino Linotype" w:hAnsi="Palatino Linotype"/>
          <w:sz w:val="25"/>
          <w:szCs w:val="25"/>
        </w:rPr>
        <w:t>Cheesefare</w:t>
      </w:r>
      <w:proofErr w:type="spellEnd"/>
      <w:r w:rsidR="00FC50F7" w:rsidRPr="00ED095F">
        <w:rPr>
          <w:rFonts w:ascii="Palatino Linotype" w:hAnsi="Palatino Linotype"/>
          <w:sz w:val="25"/>
          <w:szCs w:val="25"/>
        </w:rPr>
        <w:t xml:space="preserve"> Sunday, March 17, 2024</w:t>
      </w:r>
      <w:r w:rsidRPr="00ED095F">
        <w:rPr>
          <w:rFonts w:ascii="Palatino Linotype" w:hAnsi="Palatino Linotype"/>
          <w:sz w:val="25"/>
          <w:szCs w:val="25"/>
        </w:rPr>
        <w:t>, immediately after the Holy Gospel.</w:t>
      </w:r>
    </w:p>
    <w:sectPr w:rsidR="008C1596" w:rsidRPr="00ED095F" w:rsidSect="00CE72C3">
      <w:headerReference w:type="even" r:id="rId6"/>
      <w:headerReference w:type="default" r:id="rId7"/>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E407" w14:textId="77777777" w:rsidR="00F874AC" w:rsidRDefault="00F874AC" w:rsidP="001A6736">
      <w:r>
        <w:separator/>
      </w:r>
    </w:p>
  </w:endnote>
  <w:endnote w:type="continuationSeparator" w:id="0">
    <w:p w14:paraId="42F1739B" w14:textId="77777777" w:rsidR="00F874AC" w:rsidRDefault="00F874AC" w:rsidP="001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3D45" w14:textId="77777777" w:rsidR="00F874AC" w:rsidRDefault="00F874AC" w:rsidP="001A6736">
      <w:r>
        <w:separator/>
      </w:r>
    </w:p>
  </w:footnote>
  <w:footnote w:type="continuationSeparator" w:id="0">
    <w:p w14:paraId="302EA68F" w14:textId="77777777" w:rsidR="00F874AC" w:rsidRDefault="00F874AC" w:rsidP="001A6736">
      <w:r>
        <w:continuationSeparator/>
      </w:r>
    </w:p>
  </w:footnote>
  <w:footnote w:id="1">
    <w:p w14:paraId="520CDB0D" w14:textId="3DBB6D74" w:rsidR="001A6736" w:rsidRPr="00ED095F" w:rsidRDefault="001A6736" w:rsidP="00A1346F">
      <w:pPr>
        <w:pStyle w:val="FootnoteText"/>
        <w:jc w:val="both"/>
        <w:rPr>
          <w:rFonts w:ascii="Palatino Linotype" w:hAnsi="Palatino Linotype"/>
        </w:rPr>
      </w:pPr>
      <w:r w:rsidRPr="00ED095F">
        <w:rPr>
          <w:rStyle w:val="FootnoteReference"/>
          <w:rFonts w:ascii="Palatino Linotype" w:hAnsi="Palatino Linotype"/>
        </w:rPr>
        <w:footnoteRef/>
      </w:r>
      <w:r w:rsidRPr="00ED095F">
        <w:rPr>
          <w:rFonts w:ascii="Palatino Linotype" w:hAnsi="Palatino Linotype"/>
        </w:rPr>
        <w:t xml:space="preserve"> </w:t>
      </w:r>
      <w:r w:rsidRPr="00ED095F">
        <w:rPr>
          <w:rFonts w:ascii="Palatino Linotype" w:hAnsi="Palatino Linotype"/>
          <w:i/>
          <w:iCs/>
        </w:rPr>
        <w:t>Commentary on the Letter to the Ephesians</w:t>
      </w:r>
      <w:r w:rsidRPr="00ED095F">
        <w:rPr>
          <w:rFonts w:ascii="Palatino Linotype" w:hAnsi="Palatino Linotype"/>
        </w:rPr>
        <w:t xml:space="preserve"> 20, </w:t>
      </w:r>
      <w:r w:rsidRPr="00ED095F">
        <w:rPr>
          <w:rFonts w:ascii="Palatino Linotype" w:hAnsi="Palatino Linotype"/>
          <w:i/>
        </w:rPr>
        <w:t>PG</w:t>
      </w:r>
      <w:r w:rsidR="00A1346F" w:rsidRPr="00ED095F">
        <w:rPr>
          <w:rFonts w:ascii="Palatino Linotype" w:hAnsi="Palatino Linotype"/>
        </w:rPr>
        <w:t xml:space="preserve"> </w:t>
      </w:r>
      <w:r w:rsidRPr="00ED095F">
        <w:rPr>
          <w:rFonts w:ascii="Palatino Linotype" w:hAnsi="Palatino Linotype"/>
        </w:rPr>
        <w:t>62.143.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5C26" w14:textId="77777777" w:rsidR="00794BDD" w:rsidRDefault="0049682F">
    <w:pPr>
      <w:pStyle w:val="Header"/>
      <w:framePr w:wrap="around" w:vAnchor="text" w:hAnchor="margin" w:xAlign="center" w:y="1"/>
      <w:rPr>
        <w:rStyle w:val="PageNumber"/>
      </w:rPr>
      <w:pPrChange w:id="1" w:author="Father John Chryssavgis" w:date="2019-02-12T07:14:00Z">
        <w:pPr>
          <w:pStyle w:val="Header"/>
        </w:pPr>
      </w:pPrChange>
    </w:pPr>
    <w:ins w:id="2" w:author="Father John Chryssavgis" w:date="2019-02-12T07:14:00Z">
      <w:r>
        <w:rPr>
          <w:rStyle w:val="PageNumber"/>
        </w:rPr>
        <w:fldChar w:fldCharType="begin"/>
      </w:r>
    </w:ins>
    <w:r>
      <w:rPr>
        <w:rStyle w:val="PageNumber"/>
      </w:rPr>
      <w:instrText>PAGE</w:instrText>
    </w:r>
    <w:ins w:id="3" w:author="Father John Chryssavgis" w:date="2019-02-12T07:14:00Z">
      <w:r>
        <w:rPr>
          <w:rStyle w:val="PageNumber"/>
        </w:rPr>
        <w:instrText xml:space="preserve">  </w:instrText>
      </w:r>
      <w:r>
        <w:rPr>
          <w:rStyle w:val="PageNumber"/>
        </w:rPr>
        <w:fldChar w:fldCharType="end"/>
      </w:r>
    </w:ins>
  </w:p>
  <w:p w14:paraId="6017073B" w14:textId="77777777" w:rsidR="00794BDD" w:rsidRDefault="00794B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4FFA" w14:textId="77777777" w:rsidR="00794BDD" w:rsidRPr="00C67364" w:rsidRDefault="0049682F" w:rsidP="005F3D0D">
    <w:pPr>
      <w:pStyle w:val="Header"/>
      <w:framePr w:wrap="around" w:vAnchor="text" w:hAnchor="margin" w:xAlign="center" w:y="1"/>
      <w:rPr>
        <w:rStyle w:val="PageNumber"/>
        <w:rFonts w:ascii="Times New Roman" w:hAnsi="Times New Roman"/>
      </w:rPr>
    </w:pPr>
    <w:ins w:id="4" w:author="Father John Chryssavgis" w:date="2019-02-12T07:14:00Z">
      <w:r w:rsidRPr="00C67364">
        <w:rPr>
          <w:rStyle w:val="PageNumber"/>
          <w:rFonts w:ascii="Times New Roman" w:hAnsi="Times New Roman"/>
        </w:rPr>
        <w:fldChar w:fldCharType="begin"/>
      </w:r>
    </w:ins>
    <w:r w:rsidRPr="00C67364">
      <w:rPr>
        <w:rStyle w:val="PageNumber"/>
        <w:rFonts w:ascii="Times New Roman" w:hAnsi="Times New Roman"/>
      </w:rPr>
      <w:instrText>PAGE</w:instrText>
    </w:r>
    <w:ins w:id="5" w:author="Father John Chryssavgis" w:date="2019-02-12T07:14:00Z">
      <w:r w:rsidRPr="00C67364">
        <w:rPr>
          <w:rStyle w:val="PageNumber"/>
          <w:rFonts w:ascii="Times New Roman" w:hAnsi="Times New Roman"/>
        </w:rPr>
        <w:instrText xml:space="preserve">  </w:instrText>
      </w:r>
    </w:ins>
    <w:r w:rsidRPr="00C67364">
      <w:rPr>
        <w:rStyle w:val="PageNumber"/>
        <w:rFonts w:ascii="Times New Roman" w:hAnsi="Times New Roman"/>
      </w:rPr>
      <w:fldChar w:fldCharType="separate"/>
    </w:r>
    <w:r w:rsidR="00BD4BCB">
      <w:rPr>
        <w:rStyle w:val="PageNumber"/>
        <w:rFonts w:ascii="Times New Roman" w:hAnsi="Times New Roman"/>
        <w:noProof/>
      </w:rPr>
      <w:t>3</w:t>
    </w:r>
    <w:ins w:id="6" w:author="Father John Chryssavgis" w:date="2019-02-12T07:14:00Z">
      <w:r w:rsidRPr="00C67364">
        <w:rPr>
          <w:rStyle w:val="PageNumber"/>
          <w:rFonts w:ascii="Times New Roman" w:hAnsi="Times New Roman"/>
        </w:rPr>
        <w:fldChar w:fldCharType="end"/>
      </w:r>
    </w:ins>
  </w:p>
  <w:p w14:paraId="6D8A206E" w14:textId="77777777" w:rsidR="00794BDD" w:rsidRDefault="00794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FC"/>
    <w:rsid w:val="000358FC"/>
    <w:rsid w:val="00066269"/>
    <w:rsid w:val="00191135"/>
    <w:rsid w:val="001A6736"/>
    <w:rsid w:val="00221437"/>
    <w:rsid w:val="0035021E"/>
    <w:rsid w:val="00384106"/>
    <w:rsid w:val="00402B01"/>
    <w:rsid w:val="004917A0"/>
    <w:rsid w:val="0049682F"/>
    <w:rsid w:val="004D5E7B"/>
    <w:rsid w:val="004E51F6"/>
    <w:rsid w:val="005A0605"/>
    <w:rsid w:val="00606B27"/>
    <w:rsid w:val="006A6770"/>
    <w:rsid w:val="006E3A8F"/>
    <w:rsid w:val="006F6632"/>
    <w:rsid w:val="00767254"/>
    <w:rsid w:val="00794BDD"/>
    <w:rsid w:val="007C4DF0"/>
    <w:rsid w:val="0086119E"/>
    <w:rsid w:val="008C1596"/>
    <w:rsid w:val="00947CFE"/>
    <w:rsid w:val="009A3E3D"/>
    <w:rsid w:val="00A05085"/>
    <w:rsid w:val="00A1346F"/>
    <w:rsid w:val="00B95687"/>
    <w:rsid w:val="00BD4BCB"/>
    <w:rsid w:val="00C43A66"/>
    <w:rsid w:val="00CE72C3"/>
    <w:rsid w:val="00D05333"/>
    <w:rsid w:val="00D416F5"/>
    <w:rsid w:val="00D41ECE"/>
    <w:rsid w:val="00ED095F"/>
    <w:rsid w:val="00F874AC"/>
    <w:rsid w:val="00FC50F7"/>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3D08A"/>
  <w15:chartTrackingRefBased/>
  <w15:docId w15:val="{C6C74132-A055-4A42-817C-336838D3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FC"/>
    <w:rPr>
      <w:rFonts w:ascii="Cambria" w:eastAsia="MS Mincho"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FC"/>
    <w:pPr>
      <w:tabs>
        <w:tab w:val="center" w:pos="4320"/>
        <w:tab w:val="right" w:pos="8640"/>
      </w:tabs>
    </w:pPr>
  </w:style>
  <w:style w:type="character" w:customStyle="1" w:styleId="HeaderChar">
    <w:name w:val="Header Char"/>
    <w:basedOn w:val="DefaultParagraphFont"/>
    <w:link w:val="Header"/>
    <w:uiPriority w:val="99"/>
    <w:rsid w:val="000358FC"/>
    <w:rPr>
      <w:rFonts w:ascii="Cambria" w:eastAsia="MS Mincho" w:hAnsi="Cambria" w:cs="Times New Roman"/>
      <w:kern w:val="0"/>
      <w14:ligatures w14:val="none"/>
    </w:rPr>
  </w:style>
  <w:style w:type="character" w:styleId="PageNumber">
    <w:name w:val="page number"/>
    <w:uiPriority w:val="99"/>
    <w:semiHidden/>
    <w:unhideWhenUsed/>
    <w:rsid w:val="000358FC"/>
  </w:style>
  <w:style w:type="character" w:customStyle="1" w:styleId="text">
    <w:name w:val="text"/>
    <w:basedOn w:val="DefaultParagraphFont"/>
    <w:rsid w:val="0086119E"/>
  </w:style>
  <w:style w:type="paragraph" w:styleId="FootnoteText">
    <w:name w:val="footnote text"/>
    <w:basedOn w:val="Normal"/>
    <w:link w:val="FootnoteTextChar"/>
    <w:uiPriority w:val="99"/>
    <w:semiHidden/>
    <w:unhideWhenUsed/>
    <w:rsid w:val="001A6736"/>
    <w:rPr>
      <w:sz w:val="20"/>
      <w:szCs w:val="20"/>
    </w:rPr>
  </w:style>
  <w:style w:type="character" w:customStyle="1" w:styleId="FootnoteTextChar">
    <w:name w:val="Footnote Text Char"/>
    <w:basedOn w:val="DefaultParagraphFont"/>
    <w:link w:val="FootnoteText"/>
    <w:uiPriority w:val="99"/>
    <w:semiHidden/>
    <w:rsid w:val="001A6736"/>
    <w:rPr>
      <w:rFonts w:ascii="Cambria" w:eastAsia="MS Mincho" w:hAnsi="Cambria" w:cs="Times New Roman"/>
      <w:kern w:val="0"/>
      <w:sz w:val="20"/>
      <w:szCs w:val="20"/>
      <w14:ligatures w14:val="none"/>
    </w:rPr>
  </w:style>
  <w:style w:type="character" w:styleId="FootnoteReference">
    <w:name w:val="footnote reference"/>
    <w:basedOn w:val="DefaultParagraphFont"/>
    <w:uiPriority w:val="99"/>
    <w:semiHidden/>
    <w:unhideWhenUsed/>
    <w:rsid w:val="001A6736"/>
    <w:rPr>
      <w:vertAlign w:val="superscript"/>
    </w:rPr>
  </w:style>
  <w:style w:type="paragraph" w:styleId="ListParagraph">
    <w:name w:val="List Paragraph"/>
    <w:basedOn w:val="Normal"/>
    <w:uiPriority w:val="34"/>
    <w:qFormat/>
    <w:rsid w:val="005A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Chryssavgis</dc:creator>
  <cp:keywords/>
  <dc:description/>
  <cp:lastModifiedBy>Microsoft Office User</cp:lastModifiedBy>
  <cp:revision>11</cp:revision>
  <dcterms:created xsi:type="dcterms:W3CDTF">2024-03-09T10:43:00Z</dcterms:created>
  <dcterms:modified xsi:type="dcterms:W3CDTF">2024-03-09T20:34:00Z</dcterms:modified>
</cp:coreProperties>
</file>